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CFCDD" w14:textId="77777777" w:rsidR="004F5EEB" w:rsidRDefault="004F5EEB" w:rsidP="00BA0FE8">
      <w:pPr>
        <w:tabs>
          <w:tab w:val="left" w:pos="8931"/>
        </w:tabs>
        <w:autoSpaceDE w:val="0"/>
        <w:autoSpaceDN w:val="0"/>
        <w:adjustRightInd w:val="0"/>
        <w:spacing w:after="0" w:line="240" w:lineRule="auto"/>
        <w:jc w:val="center"/>
        <w:rPr>
          <w:rFonts w:ascii="Arial-BoldMT" w:hAnsi="Arial-BoldMT" w:cs="Arial-BoldMT"/>
          <w:b/>
          <w:bCs/>
          <w:color w:val="000000"/>
          <w:sz w:val="30"/>
          <w:szCs w:val="30"/>
        </w:rPr>
      </w:pPr>
      <w:r w:rsidRPr="004F5EEB">
        <w:rPr>
          <w:rFonts w:ascii="Arial-BoldMT" w:hAnsi="Arial-BoldMT" w:cs="Arial-BoldMT"/>
          <w:b/>
          <w:bCs/>
          <w:noProof/>
          <w:color w:val="000000"/>
          <w:sz w:val="30"/>
          <w:szCs w:val="30"/>
          <w:lang w:val="en-US" w:eastAsia="en-US"/>
        </w:rPr>
        <w:drawing>
          <wp:anchor distT="36576" distB="36576" distL="36576" distR="36576" simplePos="0" relativeHeight="251659264" behindDoc="0" locked="0" layoutInCell="1" allowOverlap="1" wp14:anchorId="3CAC58B9" wp14:editId="3AD474B8">
            <wp:simplePos x="0" y="0"/>
            <wp:positionH relativeFrom="column">
              <wp:posOffset>4490085</wp:posOffset>
            </wp:positionH>
            <wp:positionV relativeFrom="paragraph">
              <wp:posOffset>-198120</wp:posOffset>
            </wp:positionV>
            <wp:extent cx="1676400" cy="923925"/>
            <wp:effectExtent l="0" t="0" r="0" b="0"/>
            <wp:wrapNone/>
            <wp:docPr id="33" name="Picture 39" descr="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CC Logo"/>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676400" cy="923925"/>
                    </a:xfrm>
                    <a:prstGeom prst="rect">
                      <a:avLst/>
                    </a:prstGeom>
                    <a:noFill/>
                    <a:ln w="9525" algn="in">
                      <a:miter lim="800000"/>
                      <a:headEnd/>
                      <a:tailEnd/>
                    </a:ln>
                  </pic:spPr>
                </pic:pic>
              </a:graphicData>
            </a:graphic>
          </wp:anchor>
        </w:drawing>
      </w:r>
    </w:p>
    <w:p w14:paraId="452D8C24" w14:textId="77777777" w:rsidR="00CF5DBF" w:rsidRDefault="00CF5DBF" w:rsidP="005B6965">
      <w:pPr>
        <w:tabs>
          <w:tab w:val="left" w:pos="8931"/>
        </w:tabs>
        <w:autoSpaceDE w:val="0"/>
        <w:autoSpaceDN w:val="0"/>
        <w:adjustRightInd w:val="0"/>
        <w:spacing w:after="0" w:line="240" w:lineRule="auto"/>
        <w:jc w:val="center"/>
        <w:rPr>
          <w:rFonts w:ascii="Arial" w:hAnsi="Arial" w:cs="Arial"/>
          <w:b/>
          <w:bCs/>
          <w:color w:val="000000"/>
          <w:sz w:val="30"/>
          <w:szCs w:val="30"/>
        </w:rPr>
      </w:pPr>
    </w:p>
    <w:p w14:paraId="7F662375" w14:textId="77777777" w:rsidR="00F71940" w:rsidRPr="00AA7AD8" w:rsidRDefault="004F5EEB" w:rsidP="005B6965">
      <w:pPr>
        <w:tabs>
          <w:tab w:val="left" w:pos="8931"/>
        </w:tabs>
        <w:autoSpaceDE w:val="0"/>
        <w:autoSpaceDN w:val="0"/>
        <w:adjustRightInd w:val="0"/>
        <w:spacing w:after="0" w:line="240" w:lineRule="auto"/>
        <w:jc w:val="center"/>
        <w:rPr>
          <w:rFonts w:ascii="Arial" w:hAnsi="Arial" w:cs="Arial"/>
          <w:b/>
          <w:bCs/>
          <w:color w:val="000000"/>
          <w:sz w:val="24"/>
          <w:szCs w:val="24"/>
        </w:rPr>
      </w:pPr>
      <w:r w:rsidRPr="00AA7AD8">
        <w:rPr>
          <w:rFonts w:ascii="Arial" w:hAnsi="Arial" w:cs="Arial"/>
          <w:b/>
          <w:bCs/>
          <w:color w:val="000000"/>
          <w:sz w:val="24"/>
          <w:szCs w:val="24"/>
        </w:rPr>
        <w:t xml:space="preserve">Darlington Cycling Club </w:t>
      </w:r>
      <w:r w:rsidR="006A45E8">
        <w:rPr>
          <w:rFonts w:ascii="Arial" w:hAnsi="Arial" w:cs="Arial"/>
          <w:b/>
          <w:bCs/>
          <w:color w:val="000000"/>
          <w:sz w:val="24"/>
          <w:szCs w:val="24"/>
        </w:rPr>
        <w:br/>
        <w:t xml:space="preserve">Welfare &amp; Safeguarding Policy </w:t>
      </w:r>
    </w:p>
    <w:p w14:paraId="0C6B2C4E" w14:textId="77777777" w:rsidR="00900E15" w:rsidRDefault="00900E15" w:rsidP="006B16EB">
      <w:pPr>
        <w:autoSpaceDE w:val="0"/>
        <w:autoSpaceDN w:val="0"/>
        <w:adjustRightInd w:val="0"/>
        <w:spacing w:after="0" w:line="240" w:lineRule="auto"/>
        <w:rPr>
          <w:rFonts w:ascii="Arial" w:hAnsi="Arial" w:cs="Arial"/>
          <w:sz w:val="24"/>
          <w:szCs w:val="24"/>
        </w:rPr>
      </w:pPr>
    </w:p>
    <w:p w14:paraId="068F55ED" w14:textId="77777777" w:rsidR="006A45E8" w:rsidRPr="006A45E8" w:rsidRDefault="006A45E8" w:rsidP="006B16EB">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General </w:t>
      </w:r>
      <w:r w:rsidRPr="006A45E8">
        <w:rPr>
          <w:rFonts w:ascii="Arial" w:hAnsi="Arial" w:cs="Arial"/>
          <w:b/>
          <w:sz w:val="24"/>
          <w:szCs w:val="24"/>
        </w:rPr>
        <w:t xml:space="preserve">Introduction </w:t>
      </w:r>
      <w:r w:rsidRPr="006A45E8">
        <w:rPr>
          <w:rFonts w:ascii="Arial" w:hAnsi="Arial" w:cs="Arial"/>
          <w:b/>
          <w:sz w:val="24"/>
          <w:szCs w:val="24"/>
        </w:rPr>
        <w:br/>
      </w:r>
    </w:p>
    <w:p w14:paraId="43E0114E" w14:textId="77777777" w:rsidR="006A45E8" w:rsidRPr="00E704C5" w:rsidRDefault="006A45E8" w:rsidP="006A45E8">
      <w:pPr>
        <w:pStyle w:val="Bodypicturebulleted"/>
        <w:numPr>
          <w:ilvl w:val="0"/>
          <w:numId w:val="7"/>
        </w:numPr>
        <w:jc w:val="both"/>
        <w:rPr>
          <w:szCs w:val="22"/>
          <w:lang w:val="en"/>
        </w:rPr>
      </w:pPr>
      <w:r w:rsidRPr="006A45E8">
        <w:rPr>
          <w:bCs/>
          <w:iCs/>
          <w:szCs w:val="22"/>
          <w:lang w:val="en"/>
        </w:rPr>
        <w:t xml:space="preserve">It is the policy of Darlington Cycling Club to make every effort to safeguard its members from physical, sexual and emotional harm while participating in DCC activities. DCC takes all reasonable steps to ensure that, through relevant procedures and </w:t>
      </w:r>
      <w:r w:rsidR="008677A3">
        <w:rPr>
          <w:bCs/>
          <w:iCs/>
          <w:szCs w:val="22"/>
          <w:lang w:val="en"/>
        </w:rPr>
        <w:t xml:space="preserve">ride leader </w:t>
      </w:r>
      <w:r w:rsidRPr="006A45E8">
        <w:rPr>
          <w:bCs/>
          <w:iCs/>
          <w:szCs w:val="22"/>
          <w:lang w:val="en"/>
        </w:rPr>
        <w:t>training all DCC Members taking part in DCC activities do so in a safe environment.</w:t>
      </w:r>
    </w:p>
    <w:p w14:paraId="0604BD9F" w14:textId="77777777" w:rsidR="00E704C5" w:rsidRPr="006A45E8" w:rsidRDefault="00E704C5" w:rsidP="00E704C5">
      <w:pPr>
        <w:pStyle w:val="Bodypicturebulleted"/>
        <w:numPr>
          <w:ilvl w:val="0"/>
          <w:numId w:val="0"/>
        </w:numPr>
        <w:ind w:left="720"/>
        <w:jc w:val="both"/>
        <w:rPr>
          <w:szCs w:val="22"/>
          <w:lang w:val="en"/>
        </w:rPr>
      </w:pPr>
    </w:p>
    <w:p w14:paraId="7EEB3FE5" w14:textId="77777777" w:rsidR="00751B44" w:rsidRDefault="006A45E8" w:rsidP="006A45E8">
      <w:pPr>
        <w:pStyle w:val="Bodypicturebulleted"/>
        <w:numPr>
          <w:ilvl w:val="0"/>
          <w:numId w:val="7"/>
        </w:numPr>
        <w:jc w:val="both"/>
        <w:rPr>
          <w:lang w:val="en"/>
        </w:rPr>
      </w:pPr>
      <w:r w:rsidRPr="00751B44">
        <w:rPr>
          <w:lang w:val="en"/>
        </w:rPr>
        <w:t>All DCC Ride Leaders, other volunteers, whether female or male, have an obligation to avoid creating distressing situations.</w:t>
      </w:r>
    </w:p>
    <w:p w14:paraId="21FF2ACE" w14:textId="77777777" w:rsidR="00E704C5" w:rsidRDefault="00E704C5" w:rsidP="00E704C5">
      <w:pPr>
        <w:pStyle w:val="ListParagraph"/>
        <w:rPr>
          <w:lang w:val="en"/>
        </w:rPr>
      </w:pPr>
    </w:p>
    <w:p w14:paraId="5519E8FE" w14:textId="77777777" w:rsidR="00E704C5" w:rsidRDefault="00E704C5" w:rsidP="006A45E8">
      <w:pPr>
        <w:pStyle w:val="Bodypicturebulleted"/>
        <w:numPr>
          <w:ilvl w:val="0"/>
          <w:numId w:val="7"/>
        </w:numPr>
        <w:jc w:val="both"/>
        <w:rPr>
          <w:lang w:val="en"/>
        </w:rPr>
      </w:pPr>
      <w:r>
        <w:rPr>
          <w:lang w:val="en"/>
        </w:rPr>
        <w:t xml:space="preserve">DCC’s welfare and safeguarding policy is based upon policies adopted by Cycling UK and British Cycling. </w:t>
      </w:r>
    </w:p>
    <w:p w14:paraId="5E0C2F0A" w14:textId="77777777" w:rsidR="00751B44" w:rsidRDefault="00751B44" w:rsidP="00751B44">
      <w:pPr>
        <w:pStyle w:val="Bodypicturebulleted"/>
        <w:numPr>
          <w:ilvl w:val="0"/>
          <w:numId w:val="0"/>
        </w:numPr>
        <w:ind w:left="720"/>
        <w:jc w:val="both"/>
        <w:rPr>
          <w:lang w:val="en"/>
        </w:rPr>
      </w:pPr>
    </w:p>
    <w:p w14:paraId="14757983" w14:textId="77777777" w:rsidR="00751B44" w:rsidRPr="00751B44" w:rsidRDefault="006A45E8" w:rsidP="00751B44">
      <w:pPr>
        <w:pStyle w:val="Bodypicturebulleted"/>
        <w:numPr>
          <w:ilvl w:val="0"/>
          <w:numId w:val="0"/>
        </w:numPr>
        <w:jc w:val="both"/>
        <w:rPr>
          <w:lang w:val="en"/>
        </w:rPr>
      </w:pPr>
      <w:r w:rsidRPr="00751B44">
        <w:rPr>
          <w:b/>
          <w:bCs/>
          <w:lang w:val="en"/>
        </w:rPr>
        <w:t>Code of conduct</w:t>
      </w:r>
    </w:p>
    <w:p w14:paraId="79C3591F" w14:textId="77777777" w:rsidR="00751B44" w:rsidRDefault="00751B44" w:rsidP="00751B44">
      <w:pPr>
        <w:pStyle w:val="ListParagraph"/>
        <w:rPr>
          <w:lang w:val="en"/>
        </w:rPr>
      </w:pPr>
    </w:p>
    <w:p w14:paraId="563F05DA" w14:textId="77777777" w:rsidR="006A45E8" w:rsidRDefault="006A45E8" w:rsidP="006A45E8">
      <w:pPr>
        <w:pStyle w:val="Bodypicturebulleted"/>
        <w:numPr>
          <w:ilvl w:val="0"/>
          <w:numId w:val="7"/>
        </w:numPr>
        <w:jc w:val="both"/>
        <w:rPr>
          <w:lang w:val="en"/>
        </w:rPr>
      </w:pPr>
      <w:r w:rsidRPr="00751B44">
        <w:rPr>
          <w:lang w:val="en"/>
        </w:rPr>
        <w:t xml:space="preserve">As a DCC Ride Leader, you </w:t>
      </w:r>
      <w:r w:rsidR="00E35B51">
        <w:rPr>
          <w:lang w:val="en"/>
        </w:rPr>
        <w:t>should</w:t>
      </w:r>
      <w:r w:rsidRPr="00751B44">
        <w:rPr>
          <w:lang w:val="en"/>
        </w:rPr>
        <w:t>:</w:t>
      </w:r>
    </w:p>
    <w:p w14:paraId="4AD06552" w14:textId="77777777" w:rsidR="00751B44" w:rsidRPr="00751B44" w:rsidRDefault="00751B44" w:rsidP="00751B44">
      <w:pPr>
        <w:pStyle w:val="Bodypicturebulleted"/>
        <w:numPr>
          <w:ilvl w:val="0"/>
          <w:numId w:val="0"/>
        </w:numPr>
        <w:ind w:left="720"/>
        <w:jc w:val="both"/>
        <w:rPr>
          <w:lang w:val="en"/>
        </w:rPr>
      </w:pPr>
    </w:p>
    <w:p w14:paraId="37CBCE8F" w14:textId="77777777" w:rsidR="006A45E8" w:rsidRPr="006A45E8" w:rsidRDefault="006A45E8" w:rsidP="006A45E8">
      <w:pPr>
        <w:numPr>
          <w:ilvl w:val="0"/>
          <w:numId w:val="3"/>
        </w:numPr>
        <w:spacing w:after="0" w:line="240" w:lineRule="auto"/>
        <w:rPr>
          <w:rFonts w:ascii="Arial" w:hAnsi="Arial" w:cs="Arial"/>
          <w:lang w:val="en"/>
        </w:rPr>
      </w:pPr>
      <w:r w:rsidRPr="006A45E8">
        <w:rPr>
          <w:rFonts w:ascii="Arial" w:hAnsi="Arial" w:cs="Arial"/>
          <w:lang w:val="en"/>
        </w:rPr>
        <w:t>respect everyone as an individual</w:t>
      </w:r>
    </w:p>
    <w:p w14:paraId="20C020A3" w14:textId="77777777" w:rsidR="006A45E8" w:rsidRPr="006A45E8" w:rsidRDefault="006A45E8" w:rsidP="006A45E8">
      <w:pPr>
        <w:numPr>
          <w:ilvl w:val="0"/>
          <w:numId w:val="3"/>
        </w:numPr>
        <w:spacing w:after="0" w:line="240" w:lineRule="auto"/>
        <w:rPr>
          <w:rFonts w:ascii="Arial" w:hAnsi="Arial" w:cs="Arial"/>
          <w:lang w:val="en"/>
        </w:rPr>
      </w:pPr>
      <w:r w:rsidRPr="006A45E8">
        <w:rPr>
          <w:rFonts w:ascii="Arial" w:hAnsi="Arial" w:cs="Arial"/>
          <w:lang w:val="en"/>
        </w:rPr>
        <w:t xml:space="preserve">provide a good example of acceptable </w:t>
      </w:r>
      <w:r w:rsidR="00B84D07" w:rsidRPr="006A45E8">
        <w:rPr>
          <w:rFonts w:ascii="Arial" w:hAnsi="Arial" w:cs="Arial"/>
          <w:lang w:val="en"/>
        </w:rPr>
        <w:t>behavior</w:t>
      </w:r>
    </w:p>
    <w:p w14:paraId="05B0DB25" w14:textId="77777777" w:rsidR="006A45E8" w:rsidRPr="006A45E8" w:rsidRDefault="006A45E8" w:rsidP="006A45E8">
      <w:pPr>
        <w:numPr>
          <w:ilvl w:val="0"/>
          <w:numId w:val="3"/>
        </w:numPr>
        <w:spacing w:after="0" w:line="240" w:lineRule="auto"/>
        <w:rPr>
          <w:rFonts w:ascii="Arial" w:hAnsi="Arial" w:cs="Arial"/>
          <w:lang w:val="en"/>
        </w:rPr>
      </w:pPr>
      <w:r w:rsidRPr="006A45E8">
        <w:rPr>
          <w:rFonts w:ascii="Arial" w:hAnsi="Arial" w:cs="Arial"/>
          <w:lang w:val="en"/>
        </w:rPr>
        <w:t>respect everyone's right to privacy</w:t>
      </w:r>
    </w:p>
    <w:p w14:paraId="6CD3CA51" w14:textId="77777777" w:rsidR="006A45E8" w:rsidRPr="006A45E8" w:rsidRDefault="006A45E8" w:rsidP="006A45E8">
      <w:pPr>
        <w:numPr>
          <w:ilvl w:val="0"/>
          <w:numId w:val="3"/>
        </w:numPr>
        <w:spacing w:after="0" w:line="240" w:lineRule="auto"/>
        <w:rPr>
          <w:rFonts w:ascii="Arial" w:hAnsi="Arial" w:cs="Arial"/>
          <w:lang w:val="en"/>
        </w:rPr>
      </w:pPr>
      <w:r w:rsidRPr="006A45E8">
        <w:rPr>
          <w:rFonts w:ascii="Arial" w:hAnsi="Arial" w:cs="Arial"/>
          <w:lang w:val="en"/>
        </w:rPr>
        <w:t>show understanding when dealing with sensitive issues</w:t>
      </w:r>
    </w:p>
    <w:p w14:paraId="14058841" w14:textId="77777777" w:rsidR="006A45E8" w:rsidRPr="006A45E8" w:rsidRDefault="006A45E8" w:rsidP="006A45E8">
      <w:pPr>
        <w:numPr>
          <w:ilvl w:val="0"/>
          <w:numId w:val="3"/>
        </w:numPr>
        <w:spacing w:after="0" w:line="240" w:lineRule="auto"/>
        <w:rPr>
          <w:rFonts w:ascii="Arial" w:hAnsi="Arial" w:cs="Arial"/>
          <w:lang w:val="en"/>
        </w:rPr>
      </w:pPr>
      <w:r w:rsidRPr="006A45E8">
        <w:rPr>
          <w:rFonts w:ascii="Arial" w:hAnsi="Arial" w:cs="Arial"/>
          <w:lang w:val="en"/>
        </w:rPr>
        <w:t xml:space="preserve">adhere to </w:t>
      </w:r>
      <w:r w:rsidR="008677A3">
        <w:rPr>
          <w:rFonts w:ascii="Arial" w:hAnsi="Arial" w:cs="Arial"/>
          <w:lang w:val="en"/>
        </w:rPr>
        <w:t>DCC’s</w:t>
      </w:r>
      <w:r w:rsidRPr="006A45E8">
        <w:rPr>
          <w:rFonts w:ascii="Arial" w:hAnsi="Arial" w:cs="Arial"/>
          <w:lang w:val="en"/>
        </w:rPr>
        <w:t xml:space="preserve"> policies</w:t>
      </w:r>
    </w:p>
    <w:p w14:paraId="3348DEC9" w14:textId="77777777" w:rsidR="006A45E8" w:rsidRPr="006A45E8" w:rsidRDefault="006A45E8" w:rsidP="006A45E8">
      <w:pPr>
        <w:rPr>
          <w:rFonts w:ascii="Arial" w:hAnsi="Arial" w:cs="Arial"/>
          <w:lang w:val="en"/>
        </w:rPr>
      </w:pPr>
    </w:p>
    <w:p w14:paraId="0D978F34" w14:textId="77777777" w:rsidR="006A45E8" w:rsidRDefault="006A45E8" w:rsidP="00751B44">
      <w:pPr>
        <w:pStyle w:val="ListParagraph"/>
        <w:numPr>
          <w:ilvl w:val="0"/>
          <w:numId w:val="7"/>
        </w:numPr>
        <w:rPr>
          <w:rFonts w:ascii="Arial" w:hAnsi="Arial" w:cs="Arial"/>
          <w:lang w:val="en"/>
        </w:rPr>
      </w:pPr>
      <w:r w:rsidRPr="00751B44">
        <w:rPr>
          <w:rFonts w:ascii="Arial" w:hAnsi="Arial" w:cs="Arial"/>
          <w:sz w:val="22"/>
          <w:lang w:val="en"/>
        </w:rPr>
        <w:t xml:space="preserve">As a DCC Ride Leader you </w:t>
      </w:r>
      <w:r w:rsidR="008677A3">
        <w:rPr>
          <w:rFonts w:ascii="Arial" w:hAnsi="Arial" w:cs="Arial"/>
          <w:sz w:val="22"/>
          <w:lang w:val="en"/>
        </w:rPr>
        <w:t>should</w:t>
      </w:r>
      <w:r w:rsidRPr="00751B44">
        <w:rPr>
          <w:rFonts w:ascii="Arial" w:hAnsi="Arial" w:cs="Arial"/>
          <w:sz w:val="22"/>
          <w:lang w:val="en"/>
        </w:rPr>
        <w:t xml:space="preserve"> not</w:t>
      </w:r>
      <w:r w:rsidRPr="00751B44">
        <w:rPr>
          <w:rFonts w:ascii="Arial" w:hAnsi="Arial" w:cs="Arial"/>
          <w:lang w:val="en"/>
        </w:rPr>
        <w:t>:</w:t>
      </w:r>
    </w:p>
    <w:p w14:paraId="0A5D6AA0" w14:textId="77777777" w:rsidR="00751B44" w:rsidRPr="00751B44" w:rsidRDefault="00751B44" w:rsidP="00751B44">
      <w:pPr>
        <w:pStyle w:val="ListParagraph"/>
        <w:rPr>
          <w:rFonts w:ascii="Arial" w:hAnsi="Arial" w:cs="Arial"/>
          <w:lang w:val="en"/>
        </w:rPr>
      </w:pPr>
    </w:p>
    <w:p w14:paraId="3CD04076" w14:textId="77777777" w:rsidR="006A45E8" w:rsidRPr="006A45E8" w:rsidRDefault="006A45E8" w:rsidP="006A45E8">
      <w:pPr>
        <w:numPr>
          <w:ilvl w:val="0"/>
          <w:numId w:val="4"/>
        </w:numPr>
        <w:spacing w:after="0" w:line="240" w:lineRule="auto"/>
        <w:rPr>
          <w:rFonts w:ascii="Arial" w:hAnsi="Arial" w:cs="Arial"/>
          <w:lang w:val="en"/>
        </w:rPr>
      </w:pPr>
      <w:r w:rsidRPr="006A45E8">
        <w:rPr>
          <w:rFonts w:ascii="Arial" w:hAnsi="Arial" w:cs="Arial"/>
          <w:lang w:val="en"/>
        </w:rPr>
        <w:t>permit abusive behaviour</w:t>
      </w:r>
    </w:p>
    <w:p w14:paraId="1C45BB85" w14:textId="77777777" w:rsidR="006A45E8" w:rsidRPr="006A45E8" w:rsidRDefault="006A45E8" w:rsidP="006A45E8">
      <w:pPr>
        <w:numPr>
          <w:ilvl w:val="0"/>
          <w:numId w:val="4"/>
        </w:numPr>
        <w:spacing w:after="0" w:line="240" w:lineRule="auto"/>
        <w:rPr>
          <w:rFonts w:ascii="Arial" w:hAnsi="Arial" w:cs="Arial"/>
          <w:lang w:val="en"/>
        </w:rPr>
      </w:pPr>
      <w:r w:rsidRPr="006A45E8">
        <w:rPr>
          <w:rFonts w:ascii="Arial" w:hAnsi="Arial" w:cs="Arial"/>
          <w:lang w:val="en"/>
        </w:rPr>
        <w:t>have inappropriate physical or verbal contact with others</w:t>
      </w:r>
    </w:p>
    <w:p w14:paraId="3A37B030" w14:textId="77777777" w:rsidR="006A45E8" w:rsidRPr="006A45E8" w:rsidRDefault="006A45E8" w:rsidP="006A45E8">
      <w:pPr>
        <w:numPr>
          <w:ilvl w:val="0"/>
          <w:numId w:val="4"/>
        </w:numPr>
        <w:spacing w:after="0" w:line="240" w:lineRule="auto"/>
        <w:rPr>
          <w:rFonts w:ascii="Arial" w:hAnsi="Arial" w:cs="Arial"/>
          <w:lang w:val="en"/>
        </w:rPr>
      </w:pPr>
      <w:r w:rsidRPr="006A45E8">
        <w:rPr>
          <w:rFonts w:ascii="Arial" w:hAnsi="Arial" w:cs="Arial"/>
          <w:lang w:val="en"/>
        </w:rPr>
        <w:t>jump to conclusions or make assumptions about others without checking facts</w:t>
      </w:r>
    </w:p>
    <w:p w14:paraId="056EF73C" w14:textId="77777777" w:rsidR="006A45E8" w:rsidRPr="006A45E8" w:rsidRDefault="006A45E8" w:rsidP="006A45E8">
      <w:pPr>
        <w:numPr>
          <w:ilvl w:val="0"/>
          <w:numId w:val="4"/>
        </w:numPr>
        <w:spacing w:after="0" w:line="240" w:lineRule="auto"/>
        <w:rPr>
          <w:rFonts w:ascii="Arial" w:hAnsi="Arial" w:cs="Arial"/>
          <w:lang w:val="en"/>
        </w:rPr>
      </w:pPr>
      <w:r w:rsidRPr="006A45E8">
        <w:rPr>
          <w:rFonts w:ascii="Arial" w:hAnsi="Arial" w:cs="Arial"/>
          <w:lang w:val="en"/>
        </w:rPr>
        <w:t>make suggestive or inappropriate remarks or actions</w:t>
      </w:r>
    </w:p>
    <w:p w14:paraId="0D0F6B74" w14:textId="77777777" w:rsidR="006A45E8" w:rsidRPr="006A45E8" w:rsidRDefault="006A45E8" w:rsidP="006A45E8">
      <w:pPr>
        <w:numPr>
          <w:ilvl w:val="0"/>
          <w:numId w:val="4"/>
        </w:numPr>
        <w:spacing w:after="0" w:line="240" w:lineRule="auto"/>
        <w:rPr>
          <w:rFonts w:ascii="Arial" w:hAnsi="Arial" w:cs="Arial"/>
          <w:lang w:val="en"/>
        </w:rPr>
      </w:pPr>
      <w:r w:rsidRPr="006A45E8">
        <w:rPr>
          <w:rFonts w:ascii="Arial" w:hAnsi="Arial" w:cs="Arial"/>
          <w:lang w:val="en"/>
        </w:rPr>
        <w:t>deliberately place yourself or others in a compromising situation.</w:t>
      </w:r>
    </w:p>
    <w:p w14:paraId="2399EC87" w14:textId="77777777" w:rsidR="006A45E8" w:rsidRPr="001E11BC" w:rsidRDefault="006A45E8" w:rsidP="006A45E8">
      <w:pPr>
        <w:rPr>
          <w:lang w:val="en"/>
        </w:rPr>
      </w:pPr>
      <w:r w:rsidRPr="001E11BC">
        <w:rPr>
          <w:lang w:val="en"/>
        </w:rPr>
        <w:t> </w:t>
      </w:r>
    </w:p>
    <w:p w14:paraId="6313B109" w14:textId="77777777" w:rsidR="00751B44" w:rsidRDefault="006A45E8" w:rsidP="008677A3">
      <w:pPr>
        <w:jc w:val="both"/>
        <w:rPr>
          <w:rFonts w:ascii="Arial" w:hAnsi="Arial" w:cs="Arial"/>
          <w:b/>
          <w:bCs/>
          <w:lang w:val="en"/>
        </w:rPr>
      </w:pPr>
      <w:r w:rsidRPr="00751B44">
        <w:rPr>
          <w:rFonts w:ascii="Arial" w:hAnsi="Arial" w:cs="Arial"/>
          <w:b/>
          <w:bCs/>
          <w:lang w:val="en"/>
        </w:rPr>
        <w:t>Other adults present</w:t>
      </w:r>
    </w:p>
    <w:p w14:paraId="057B96BE" w14:textId="77777777" w:rsidR="00751B44" w:rsidRDefault="006A45E8" w:rsidP="00751B44">
      <w:pPr>
        <w:pStyle w:val="ListParagraph"/>
        <w:numPr>
          <w:ilvl w:val="0"/>
          <w:numId w:val="7"/>
        </w:numPr>
        <w:jc w:val="both"/>
        <w:rPr>
          <w:rFonts w:ascii="Arial" w:hAnsi="Arial" w:cs="Arial"/>
          <w:sz w:val="22"/>
          <w:szCs w:val="22"/>
          <w:lang w:val="en"/>
        </w:rPr>
      </w:pPr>
      <w:r w:rsidRPr="00751B44">
        <w:rPr>
          <w:rFonts w:ascii="Arial" w:hAnsi="Arial" w:cs="Arial"/>
          <w:sz w:val="22"/>
          <w:szCs w:val="22"/>
          <w:lang w:val="en"/>
        </w:rPr>
        <w:t xml:space="preserve">Ride Leaders and other volunteers should avoid situations where they are alone with a young person or vulnerable adult. This precaution protects all parties by removing the feeling of threat from an insecure participant, and by providing a witness if an accusation of improper behaviour is made.  However, there may be occasions where this is not possible and a judgment will have to be made. </w:t>
      </w:r>
    </w:p>
    <w:p w14:paraId="71529CC9" w14:textId="77777777" w:rsidR="00751B44" w:rsidRDefault="00751B44" w:rsidP="00751B44">
      <w:pPr>
        <w:pStyle w:val="ListParagraph"/>
        <w:jc w:val="both"/>
        <w:rPr>
          <w:rFonts w:ascii="Arial" w:hAnsi="Arial" w:cs="Arial"/>
          <w:sz w:val="22"/>
          <w:szCs w:val="22"/>
          <w:lang w:val="en"/>
        </w:rPr>
      </w:pPr>
    </w:p>
    <w:p w14:paraId="0955B9D8" w14:textId="77777777" w:rsidR="00751B44" w:rsidRPr="00751B44" w:rsidRDefault="006A45E8" w:rsidP="00751B44">
      <w:pPr>
        <w:jc w:val="both"/>
        <w:rPr>
          <w:rFonts w:ascii="Arial" w:hAnsi="Arial" w:cs="Arial"/>
          <w:lang w:val="en"/>
        </w:rPr>
      </w:pPr>
      <w:r w:rsidRPr="00751B44">
        <w:rPr>
          <w:rFonts w:ascii="Arial" w:hAnsi="Arial" w:cs="Arial"/>
          <w:b/>
          <w:bCs/>
          <w:lang w:val="en"/>
        </w:rPr>
        <w:t>Physical contact</w:t>
      </w:r>
    </w:p>
    <w:p w14:paraId="38C73975" w14:textId="77777777" w:rsidR="008677A3" w:rsidRPr="008677A3" w:rsidRDefault="006A45E8" w:rsidP="006A45E8">
      <w:pPr>
        <w:pStyle w:val="ListParagraph"/>
        <w:numPr>
          <w:ilvl w:val="0"/>
          <w:numId w:val="7"/>
        </w:numPr>
        <w:jc w:val="both"/>
        <w:rPr>
          <w:rFonts w:ascii="Arial" w:hAnsi="Arial" w:cs="Arial"/>
          <w:sz w:val="22"/>
          <w:szCs w:val="22"/>
          <w:lang w:val="en"/>
        </w:rPr>
      </w:pPr>
      <w:r w:rsidRPr="00751B44">
        <w:rPr>
          <w:rFonts w:ascii="Arial" w:hAnsi="Arial" w:cs="Arial"/>
          <w:sz w:val="22"/>
          <w:szCs w:val="22"/>
          <w:lang w:val="en"/>
        </w:rPr>
        <w:t>Physical contact between an individual and the Ride Leader or other volunteer should be avoided. There are instances when it is necessary, eg to demonstrate a skill, but such contact should remain impersonal so there is no risk of it being misinterpreted.</w:t>
      </w:r>
      <w:r w:rsidRPr="00751B44">
        <w:rPr>
          <w:rFonts w:ascii="Arial" w:hAnsi="Arial" w:cs="Arial"/>
          <w:b/>
          <w:bCs/>
          <w:sz w:val="22"/>
          <w:szCs w:val="22"/>
          <w:lang w:val="en"/>
        </w:rPr>
        <w:t> </w:t>
      </w:r>
      <w:r w:rsidR="002C3F1C">
        <w:rPr>
          <w:rFonts w:ascii="Arial" w:hAnsi="Arial" w:cs="Arial"/>
          <w:b/>
          <w:bCs/>
          <w:sz w:val="22"/>
          <w:szCs w:val="22"/>
          <w:lang w:val="en"/>
        </w:rPr>
        <w:br/>
      </w:r>
      <w:r w:rsidR="002C3F1C">
        <w:rPr>
          <w:rFonts w:ascii="Arial" w:hAnsi="Arial" w:cs="Arial"/>
          <w:b/>
          <w:bCs/>
          <w:sz w:val="22"/>
          <w:szCs w:val="22"/>
          <w:lang w:val="en"/>
        </w:rPr>
        <w:br/>
      </w:r>
    </w:p>
    <w:p w14:paraId="4DF41ADD" w14:textId="77777777" w:rsidR="00751B44" w:rsidRPr="008677A3" w:rsidRDefault="002C3F1C" w:rsidP="008677A3">
      <w:pPr>
        <w:jc w:val="both"/>
        <w:rPr>
          <w:rFonts w:ascii="Arial" w:hAnsi="Arial" w:cs="Arial"/>
          <w:lang w:val="en"/>
        </w:rPr>
      </w:pPr>
      <w:r w:rsidRPr="008677A3">
        <w:rPr>
          <w:rFonts w:ascii="Arial" w:hAnsi="Arial" w:cs="Arial"/>
          <w:b/>
          <w:bCs/>
          <w:lang w:val="en"/>
        </w:rPr>
        <w:br/>
      </w:r>
    </w:p>
    <w:p w14:paraId="28B77690" w14:textId="77777777" w:rsidR="00751B44" w:rsidRPr="00751B44" w:rsidRDefault="00751B44" w:rsidP="00751B44">
      <w:pPr>
        <w:pStyle w:val="ListParagraph"/>
        <w:jc w:val="both"/>
        <w:rPr>
          <w:rFonts w:ascii="Arial" w:hAnsi="Arial" w:cs="Arial"/>
          <w:sz w:val="22"/>
          <w:szCs w:val="22"/>
          <w:lang w:val="en"/>
        </w:rPr>
      </w:pPr>
    </w:p>
    <w:p w14:paraId="214C49D5" w14:textId="77777777" w:rsidR="00751B44" w:rsidRPr="00751B44" w:rsidRDefault="006A45E8" w:rsidP="00751B44">
      <w:pPr>
        <w:jc w:val="both"/>
        <w:rPr>
          <w:rFonts w:ascii="Arial" w:hAnsi="Arial" w:cs="Arial"/>
          <w:lang w:val="en"/>
        </w:rPr>
      </w:pPr>
      <w:r w:rsidRPr="00751B44">
        <w:rPr>
          <w:rFonts w:ascii="Arial" w:hAnsi="Arial" w:cs="Arial"/>
          <w:b/>
          <w:bCs/>
          <w:lang w:val="en"/>
        </w:rPr>
        <w:t>Appropriate language</w:t>
      </w:r>
    </w:p>
    <w:p w14:paraId="06B929DA" w14:textId="77777777" w:rsidR="006A45E8" w:rsidRPr="00E704C5" w:rsidRDefault="006A45E8" w:rsidP="006A45E8">
      <w:pPr>
        <w:pStyle w:val="ListParagraph"/>
        <w:numPr>
          <w:ilvl w:val="0"/>
          <w:numId w:val="7"/>
        </w:numPr>
        <w:jc w:val="both"/>
        <w:rPr>
          <w:rFonts w:ascii="Arial" w:hAnsi="Arial" w:cs="Arial"/>
          <w:sz w:val="22"/>
          <w:szCs w:val="22"/>
          <w:lang w:val="en"/>
        </w:rPr>
      </w:pPr>
      <w:r w:rsidRPr="00E704C5">
        <w:rPr>
          <w:rFonts w:ascii="Arial" w:hAnsi="Arial" w:cs="Arial"/>
          <w:sz w:val="22"/>
          <w:szCs w:val="22"/>
          <w:lang w:val="en"/>
        </w:rPr>
        <w:t>Care should be taken about what is said, and the way it is said. Ride Leaders and other volunteers should avoid saying anything which could be interpreted as being aggressive, suggestive, or containing an innuendo.</w:t>
      </w:r>
    </w:p>
    <w:p w14:paraId="08874FE3" w14:textId="77777777" w:rsidR="006A45E8" w:rsidRPr="00751B44" w:rsidRDefault="006A45E8" w:rsidP="006A45E8">
      <w:pPr>
        <w:rPr>
          <w:rFonts w:ascii="Arial" w:hAnsi="Arial" w:cs="Arial"/>
          <w:b/>
          <w:bCs/>
          <w:lang w:val="en"/>
        </w:rPr>
      </w:pPr>
      <w:r w:rsidRPr="00751B44">
        <w:rPr>
          <w:rFonts w:ascii="Arial" w:hAnsi="Arial" w:cs="Arial"/>
          <w:b/>
          <w:bCs/>
          <w:lang w:val="en"/>
        </w:rPr>
        <w:t>  </w:t>
      </w:r>
    </w:p>
    <w:p w14:paraId="4A107A13" w14:textId="77777777" w:rsidR="00751B44" w:rsidRPr="00751B44" w:rsidRDefault="006A45E8" w:rsidP="00751B44">
      <w:pPr>
        <w:jc w:val="both"/>
        <w:rPr>
          <w:rFonts w:ascii="Arial" w:hAnsi="Arial" w:cs="Arial"/>
          <w:lang w:val="en"/>
        </w:rPr>
      </w:pPr>
      <w:r w:rsidRPr="00751B44">
        <w:rPr>
          <w:rFonts w:ascii="Arial" w:hAnsi="Arial" w:cs="Arial"/>
          <w:b/>
          <w:bCs/>
          <w:lang w:val="en"/>
        </w:rPr>
        <w:t>Creating impressions</w:t>
      </w:r>
    </w:p>
    <w:p w14:paraId="75281719" w14:textId="77777777" w:rsidR="00751B44" w:rsidRPr="008677A3" w:rsidRDefault="006A45E8" w:rsidP="00751B44">
      <w:pPr>
        <w:pStyle w:val="ListParagraph"/>
        <w:numPr>
          <w:ilvl w:val="0"/>
          <w:numId w:val="7"/>
        </w:numPr>
        <w:jc w:val="both"/>
        <w:rPr>
          <w:rFonts w:ascii="Arial" w:hAnsi="Arial" w:cs="Arial"/>
          <w:sz w:val="22"/>
          <w:szCs w:val="22"/>
          <w:lang w:val="en"/>
        </w:rPr>
      </w:pPr>
      <w:r w:rsidRPr="008677A3">
        <w:rPr>
          <w:rFonts w:ascii="Arial" w:hAnsi="Arial" w:cs="Arial"/>
          <w:sz w:val="22"/>
          <w:szCs w:val="22"/>
          <w:lang w:val="en"/>
        </w:rPr>
        <w:t>It is important that Ride Leaders and other volunteers do not create a false impression. Words and actions can be misunderstood, and care should be taken to avoid awkward situations. Should such a situation arise, it is essential to handle it with care and consideration to minimise embarrassment to Leaders, instructors and participants.</w:t>
      </w:r>
    </w:p>
    <w:p w14:paraId="1E0AFF03" w14:textId="77777777" w:rsidR="00E704C5" w:rsidRDefault="00E704C5">
      <w:pPr>
        <w:rPr>
          <w:rFonts w:ascii="Arial" w:hAnsi="Arial" w:cs="Arial"/>
          <w:b/>
          <w:bCs/>
          <w:lang w:val="en"/>
        </w:rPr>
      </w:pPr>
    </w:p>
    <w:p w14:paraId="26E5E358" w14:textId="77777777" w:rsidR="00751B44" w:rsidRPr="00751B44" w:rsidRDefault="006A45E8" w:rsidP="00751B44">
      <w:pPr>
        <w:jc w:val="both"/>
        <w:rPr>
          <w:rFonts w:ascii="Arial" w:hAnsi="Arial" w:cs="Arial"/>
        </w:rPr>
      </w:pPr>
      <w:r w:rsidRPr="00751B44">
        <w:rPr>
          <w:rFonts w:ascii="Arial" w:hAnsi="Arial" w:cs="Arial"/>
          <w:b/>
          <w:bCs/>
          <w:lang w:val="en"/>
        </w:rPr>
        <w:t>Safeguarding Policy for Working with Young People and Vulnerable Adults</w:t>
      </w:r>
    </w:p>
    <w:p w14:paraId="5C4F64DC" w14:textId="77777777" w:rsidR="00AA0CCA" w:rsidRDefault="006A45E8" w:rsidP="006A45E8">
      <w:pPr>
        <w:pStyle w:val="ListParagraph"/>
        <w:numPr>
          <w:ilvl w:val="0"/>
          <w:numId w:val="7"/>
        </w:numPr>
        <w:jc w:val="both"/>
        <w:rPr>
          <w:rFonts w:ascii="Arial" w:hAnsi="Arial" w:cs="Arial"/>
          <w:sz w:val="22"/>
          <w:szCs w:val="22"/>
          <w:lang w:val="en-GB"/>
        </w:rPr>
      </w:pPr>
      <w:r w:rsidRPr="00751B44">
        <w:rPr>
          <w:rFonts w:ascii="Arial" w:hAnsi="Arial" w:cs="Arial"/>
          <w:sz w:val="22"/>
          <w:szCs w:val="22"/>
        </w:rPr>
        <w:t>DCC</w:t>
      </w:r>
      <w:r w:rsidRPr="00751B44">
        <w:rPr>
          <w:rFonts w:ascii="Arial" w:hAnsi="Arial" w:cs="Arial"/>
          <w:sz w:val="22"/>
          <w:szCs w:val="22"/>
          <w:lang w:val="en-GB"/>
        </w:rPr>
        <w:t xml:space="preserve"> recognises it has specific obligations and duty of care when working with young people and vulnerable adults. The Children Acts 1989 and 2004 define children as young people up to 18 years of age and learning disabled young people up to 24 years of age. </w:t>
      </w:r>
      <w:r w:rsidR="00AA0CCA">
        <w:rPr>
          <w:rFonts w:ascii="Arial" w:hAnsi="Arial" w:cs="Arial"/>
          <w:sz w:val="22"/>
          <w:szCs w:val="22"/>
          <w:lang w:val="en-GB"/>
        </w:rPr>
        <w:br/>
      </w:r>
    </w:p>
    <w:p w14:paraId="6CDD271B" w14:textId="77777777" w:rsidR="00751B44" w:rsidRDefault="006A45E8" w:rsidP="006A45E8">
      <w:pPr>
        <w:pStyle w:val="ListParagraph"/>
        <w:numPr>
          <w:ilvl w:val="0"/>
          <w:numId w:val="7"/>
        </w:numPr>
        <w:jc w:val="both"/>
        <w:rPr>
          <w:rFonts w:ascii="Arial" w:hAnsi="Arial" w:cs="Arial"/>
          <w:sz w:val="22"/>
          <w:szCs w:val="22"/>
          <w:lang w:val="en-GB"/>
        </w:rPr>
      </w:pPr>
      <w:r w:rsidRPr="00751B44">
        <w:rPr>
          <w:rFonts w:ascii="Arial" w:hAnsi="Arial" w:cs="Arial"/>
          <w:sz w:val="22"/>
          <w:szCs w:val="22"/>
          <w:lang w:val="en-GB"/>
        </w:rPr>
        <w:t xml:space="preserve">Vulnerable adults may include, but are not limited to, riders with disabilities, whether mental or physical; new or inexperienced riders; and those who are less fit or competent by reason of age or ability. </w:t>
      </w:r>
    </w:p>
    <w:p w14:paraId="7B32392E" w14:textId="77777777" w:rsidR="00751B44" w:rsidRDefault="00751B44" w:rsidP="00751B44">
      <w:pPr>
        <w:pStyle w:val="ListParagraph"/>
        <w:jc w:val="both"/>
        <w:rPr>
          <w:rFonts w:ascii="Arial" w:hAnsi="Arial" w:cs="Arial"/>
          <w:sz w:val="22"/>
          <w:szCs w:val="22"/>
          <w:lang w:val="en-GB"/>
        </w:rPr>
      </w:pPr>
    </w:p>
    <w:p w14:paraId="50C89C03" w14:textId="77777777" w:rsidR="00751B44" w:rsidRPr="00751B44" w:rsidRDefault="006A45E8" w:rsidP="00751B44">
      <w:pPr>
        <w:pStyle w:val="ListParagraph"/>
        <w:numPr>
          <w:ilvl w:val="0"/>
          <w:numId w:val="7"/>
        </w:numPr>
        <w:jc w:val="both"/>
        <w:rPr>
          <w:rFonts w:ascii="Arial" w:hAnsi="Arial" w:cs="Arial"/>
          <w:sz w:val="22"/>
          <w:szCs w:val="22"/>
          <w:lang w:val="en-GB"/>
        </w:rPr>
      </w:pPr>
      <w:r w:rsidRPr="00751B44">
        <w:rPr>
          <w:rFonts w:ascii="Arial" w:hAnsi="Arial" w:cs="Arial"/>
          <w:sz w:val="22"/>
          <w:szCs w:val="22"/>
          <w:lang w:val="en"/>
        </w:rPr>
        <w:t xml:space="preserve">The aim of the </w:t>
      </w:r>
      <w:r w:rsidRPr="00751B44">
        <w:rPr>
          <w:rStyle w:val="Emphasis"/>
          <w:rFonts w:ascii="Arial" w:hAnsi="Arial" w:cs="Arial"/>
          <w:sz w:val="22"/>
          <w:szCs w:val="22"/>
          <w:lang w:val="en"/>
        </w:rPr>
        <w:t>DCC Safeguarding Policy</w:t>
      </w:r>
      <w:r w:rsidRPr="00751B44">
        <w:rPr>
          <w:rFonts w:ascii="Arial" w:hAnsi="Arial" w:cs="Arial"/>
          <w:sz w:val="22"/>
          <w:szCs w:val="22"/>
          <w:lang w:val="en"/>
        </w:rPr>
        <w:t xml:space="preserve"> is to promote good practice by:</w:t>
      </w:r>
    </w:p>
    <w:p w14:paraId="3B15F422" w14:textId="77777777" w:rsidR="00751B44" w:rsidRPr="00751B44" w:rsidRDefault="00751B44" w:rsidP="00751B44">
      <w:pPr>
        <w:pStyle w:val="ListParagraph"/>
        <w:rPr>
          <w:rFonts w:ascii="Arial" w:hAnsi="Arial" w:cs="Arial"/>
          <w:sz w:val="22"/>
          <w:szCs w:val="22"/>
          <w:lang w:val="en"/>
        </w:rPr>
      </w:pPr>
    </w:p>
    <w:p w14:paraId="54439C69" w14:textId="77777777" w:rsidR="00751B44" w:rsidRPr="00751B44" w:rsidRDefault="00751B44" w:rsidP="00751B44">
      <w:pPr>
        <w:pStyle w:val="ListParagraph"/>
        <w:numPr>
          <w:ilvl w:val="1"/>
          <w:numId w:val="10"/>
        </w:numPr>
        <w:shd w:val="clear" w:color="auto" w:fill="FFFFFF"/>
        <w:tabs>
          <w:tab w:val="left" w:pos="1418"/>
        </w:tabs>
        <w:spacing w:before="100" w:beforeAutospacing="1" w:after="45"/>
        <w:jc w:val="both"/>
        <w:rPr>
          <w:rStyle w:val="Emphasis"/>
          <w:rFonts w:ascii="Arial" w:hAnsi="Arial" w:cs="Arial"/>
          <w:iCs w:val="0"/>
          <w:sz w:val="22"/>
          <w:szCs w:val="22"/>
          <w:lang w:val="en"/>
        </w:rPr>
      </w:pPr>
      <w:r w:rsidRPr="00751B44">
        <w:rPr>
          <w:rFonts w:ascii="Arial" w:hAnsi="Arial" w:cs="Arial"/>
          <w:sz w:val="22"/>
          <w:szCs w:val="22"/>
          <w:lang w:val="en"/>
        </w:rPr>
        <w:t>providing young people and vulnerable adults with</w:t>
      </w:r>
      <w:r w:rsidRPr="00751B44">
        <w:rPr>
          <w:rFonts w:ascii="Arial" w:hAnsi="Arial" w:cs="Arial"/>
          <w:i/>
          <w:sz w:val="22"/>
          <w:szCs w:val="22"/>
          <w:lang w:val="en"/>
        </w:rPr>
        <w:t xml:space="preserve"> </w:t>
      </w:r>
      <w:r w:rsidRPr="00751B44">
        <w:rPr>
          <w:rFonts w:ascii="Arial" w:hAnsi="Arial" w:cs="Arial"/>
          <w:sz w:val="22"/>
          <w:szCs w:val="22"/>
          <w:lang w:val="en"/>
        </w:rPr>
        <w:t xml:space="preserve">appropriate safety and protection whilst participating in a DCC activity </w:t>
      </w:r>
    </w:p>
    <w:p w14:paraId="40D43CBD" w14:textId="77777777" w:rsidR="00751B44" w:rsidRPr="00751B44" w:rsidRDefault="00751B44" w:rsidP="00751B44">
      <w:pPr>
        <w:pStyle w:val="ListParagraph"/>
        <w:numPr>
          <w:ilvl w:val="1"/>
          <w:numId w:val="10"/>
        </w:numPr>
        <w:shd w:val="clear" w:color="auto" w:fill="FFFFFF"/>
        <w:tabs>
          <w:tab w:val="left" w:pos="1418"/>
        </w:tabs>
        <w:spacing w:before="100" w:beforeAutospacing="1" w:after="45"/>
        <w:jc w:val="both"/>
        <w:rPr>
          <w:rFonts w:ascii="Arial" w:hAnsi="Arial" w:cs="Arial"/>
          <w:sz w:val="22"/>
          <w:szCs w:val="22"/>
          <w:lang w:val="en-GB"/>
        </w:rPr>
      </w:pPr>
      <w:r w:rsidRPr="00751B44">
        <w:rPr>
          <w:rFonts w:ascii="Arial" w:hAnsi="Arial" w:cs="Arial"/>
          <w:sz w:val="22"/>
          <w:szCs w:val="22"/>
          <w:lang w:val="en"/>
        </w:rPr>
        <w:t>giving all Ride Leaders and other volunteers the ability to make informed and confident responses to any specific issues they are faced with.</w:t>
      </w:r>
      <w:r w:rsidRPr="00751B44">
        <w:rPr>
          <w:rFonts w:ascii="Arial" w:hAnsi="Arial" w:cs="Arial"/>
          <w:sz w:val="22"/>
          <w:szCs w:val="22"/>
          <w:lang w:val="en"/>
        </w:rPr>
        <w:br/>
      </w:r>
    </w:p>
    <w:p w14:paraId="292AFB46" w14:textId="77777777" w:rsidR="00751B44" w:rsidRPr="00751B44" w:rsidRDefault="00751B44" w:rsidP="00751B44">
      <w:pPr>
        <w:pStyle w:val="ListParagraph"/>
        <w:rPr>
          <w:rFonts w:ascii="Arial" w:hAnsi="Arial" w:cs="Arial"/>
        </w:rPr>
      </w:pPr>
    </w:p>
    <w:p w14:paraId="70F67362" w14:textId="77777777" w:rsidR="00751B44" w:rsidRPr="00751B44" w:rsidRDefault="006A45E8" w:rsidP="006A45E8">
      <w:pPr>
        <w:pStyle w:val="ListParagraph"/>
        <w:numPr>
          <w:ilvl w:val="0"/>
          <w:numId w:val="7"/>
        </w:numPr>
        <w:jc w:val="both"/>
        <w:rPr>
          <w:rFonts w:ascii="Arial" w:hAnsi="Arial" w:cs="Arial"/>
          <w:sz w:val="22"/>
          <w:szCs w:val="22"/>
          <w:lang w:val="en-GB"/>
        </w:rPr>
      </w:pPr>
      <w:r w:rsidRPr="00751B44">
        <w:rPr>
          <w:rFonts w:ascii="Arial" w:hAnsi="Arial" w:cs="Arial"/>
          <w:sz w:val="22"/>
          <w:szCs w:val="22"/>
        </w:rPr>
        <w:t xml:space="preserve">The policy applies to every </w:t>
      </w:r>
      <w:r w:rsidR="00751B44" w:rsidRPr="00751B44">
        <w:rPr>
          <w:rFonts w:ascii="Arial" w:hAnsi="Arial" w:cs="Arial"/>
          <w:sz w:val="22"/>
          <w:szCs w:val="22"/>
        </w:rPr>
        <w:t>DCC Member</w:t>
      </w:r>
      <w:r w:rsidRPr="00751B44">
        <w:rPr>
          <w:rFonts w:ascii="Arial" w:hAnsi="Arial" w:cs="Arial"/>
          <w:sz w:val="22"/>
          <w:szCs w:val="22"/>
        </w:rPr>
        <w:t xml:space="preserve">, regardless of gender, sexual orientation, disability, race, nationality or country of origin. It also applies to all </w:t>
      </w:r>
      <w:r w:rsidR="00751B44" w:rsidRPr="00751B44">
        <w:rPr>
          <w:rFonts w:ascii="Arial" w:hAnsi="Arial" w:cs="Arial"/>
          <w:sz w:val="22"/>
          <w:szCs w:val="22"/>
        </w:rPr>
        <w:t xml:space="preserve">DCC Ride Leaders and volunteers, </w:t>
      </w:r>
      <w:r w:rsidRPr="00751B44">
        <w:rPr>
          <w:rFonts w:ascii="Arial" w:hAnsi="Arial" w:cs="Arial"/>
          <w:sz w:val="22"/>
          <w:szCs w:val="22"/>
        </w:rPr>
        <w:t xml:space="preserve">and is designed to prevent the physical, emotional and sexual abuse or neglect of young people and vulnerable adults while they are </w:t>
      </w:r>
      <w:r w:rsidR="008677A3" w:rsidRPr="00751B44">
        <w:rPr>
          <w:rFonts w:ascii="Arial" w:hAnsi="Arial" w:cs="Arial"/>
          <w:sz w:val="22"/>
          <w:szCs w:val="22"/>
        </w:rPr>
        <w:t>participating in</w:t>
      </w:r>
      <w:r w:rsidR="00751B44" w:rsidRPr="00751B44">
        <w:rPr>
          <w:rFonts w:ascii="Arial" w:hAnsi="Arial" w:cs="Arial"/>
          <w:sz w:val="22"/>
          <w:szCs w:val="22"/>
        </w:rPr>
        <w:t xml:space="preserve"> DCC activities.</w:t>
      </w:r>
    </w:p>
    <w:p w14:paraId="39B57754" w14:textId="77777777" w:rsidR="00751B44" w:rsidRPr="00751B44" w:rsidRDefault="00751B44" w:rsidP="00751B44">
      <w:pPr>
        <w:pStyle w:val="ListParagraph"/>
        <w:jc w:val="both"/>
        <w:rPr>
          <w:rFonts w:ascii="Arial" w:hAnsi="Arial" w:cs="Arial"/>
          <w:sz w:val="22"/>
          <w:szCs w:val="22"/>
          <w:lang w:val="en-GB"/>
        </w:rPr>
      </w:pPr>
    </w:p>
    <w:p w14:paraId="01AFADC2" w14:textId="77777777" w:rsidR="00E704C5" w:rsidRDefault="006A45E8" w:rsidP="006A45E8">
      <w:pPr>
        <w:pStyle w:val="ListParagraph"/>
        <w:numPr>
          <w:ilvl w:val="0"/>
          <w:numId w:val="7"/>
        </w:numPr>
        <w:jc w:val="both"/>
        <w:rPr>
          <w:rFonts w:ascii="Arial" w:hAnsi="Arial" w:cs="Arial"/>
          <w:sz w:val="22"/>
          <w:szCs w:val="22"/>
          <w:lang w:val="en-GB"/>
        </w:rPr>
      </w:pPr>
      <w:r w:rsidRPr="00751B44">
        <w:rPr>
          <w:rFonts w:ascii="Arial" w:hAnsi="Arial" w:cs="Arial"/>
          <w:sz w:val="22"/>
          <w:szCs w:val="22"/>
          <w:lang w:val="en-GB"/>
        </w:rPr>
        <w:t xml:space="preserve">It is also intended to prevent </w:t>
      </w:r>
      <w:r w:rsidR="00751B44" w:rsidRPr="00751B44">
        <w:rPr>
          <w:rFonts w:ascii="Arial" w:hAnsi="Arial" w:cs="Arial"/>
          <w:sz w:val="22"/>
          <w:szCs w:val="22"/>
        </w:rPr>
        <w:t xml:space="preserve">DCC Ride Leaders and volunteers </w:t>
      </w:r>
      <w:r w:rsidRPr="00751B44">
        <w:rPr>
          <w:rFonts w:ascii="Arial" w:hAnsi="Arial" w:cs="Arial"/>
          <w:sz w:val="22"/>
          <w:szCs w:val="22"/>
          <w:lang w:val="en-GB"/>
        </w:rPr>
        <w:t>from behaving in ways which may be well-intentioned but inadvisable, thus safeguarding them from unfounded accusations.</w:t>
      </w:r>
    </w:p>
    <w:p w14:paraId="4BA98F97" w14:textId="77777777" w:rsidR="00E704C5" w:rsidRPr="00E704C5" w:rsidRDefault="00E704C5" w:rsidP="00E704C5">
      <w:pPr>
        <w:pStyle w:val="ListParagraph"/>
        <w:rPr>
          <w:rFonts w:ascii="Arial" w:hAnsi="Arial" w:cs="Arial"/>
          <w:sz w:val="22"/>
          <w:szCs w:val="22"/>
          <w:lang w:val="en"/>
        </w:rPr>
      </w:pPr>
    </w:p>
    <w:p w14:paraId="42F682D4" w14:textId="77777777" w:rsidR="009C512E" w:rsidRPr="009C512E" w:rsidRDefault="006A45E8" w:rsidP="009C512E">
      <w:pPr>
        <w:pStyle w:val="ListParagraph"/>
        <w:numPr>
          <w:ilvl w:val="0"/>
          <w:numId w:val="7"/>
        </w:numPr>
        <w:jc w:val="both"/>
        <w:rPr>
          <w:rFonts w:ascii="Arial" w:hAnsi="Arial" w:cs="Arial"/>
          <w:lang w:val="en-GB"/>
        </w:rPr>
      </w:pPr>
      <w:r w:rsidRPr="009C512E">
        <w:rPr>
          <w:rFonts w:ascii="Arial" w:hAnsi="Arial" w:cs="Arial"/>
          <w:sz w:val="22"/>
          <w:szCs w:val="22"/>
          <w:lang w:val="en"/>
        </w:rPr>
        <w:t xml:space="preserve">When working with young people and vulnerable adults, </w:t>
      </w:r>
      <w:r w:rsidR="00E704C5" w:rsidRPr="009C512E">
        <w:rPr>
          <w:rFonts w:ascii="Arial" w:hAnsi="Arial" w:cs="Arial"/>
          <w:sz w:val="22"/>
          <w:szCs w:val="22"/>
          <w:lang w:val="en"/>
        </w:rPr>
        <w:t xml:space="preserve">DCC Ride Leaders </w:t>
      </w:r>
      <w:r w:rsidRPr="009C512E">
        <w:rPr>
          <w:rFonts w:ascii="Arial" w:hAnsi="Arial" w:cs="Arial"/>
          <w:sz w:val="22"/>
          <w:szCs w:val="22"/>
          <w:lang w:val="en"/>
        </w:rPr>
        <w:t xml:space="preserve">and volunteers should be aware of and follow the guidance in </w:t>
      </w:r>
      <w:r w:rsidR="00E704C5" w:rsidRPr="009C512E">
        <w:rPr>
          <w:rFonts w:ascii="Arial" w:hAnsi="Arial" w:cs="Arial"/>
          <w:sz w:val="22"/>
          <w:szCs w:val="22"/>
          <w:lang w:val="en"/>
        </w:rPr>
        <w:t>British Cycling’s</w:t>
      </w:r>
      <w:r w:rsidRPr="009C512E">
        <w:rPr>
          <w:rFonts w:ascii="Arial" w:hAnsi="Arial" w:cs="Arial"/>
          <w:sz w:val="22"/>
          <w:szCs w:val="22"/>
          <w:lang w:val="en"/>
        </w:rPr>
        <w:t xml:space="preserve"> </w:t>
      </w:r>
      <w:hyperlink r:id="rId10" w:history="1">
        <w:r w:rsidRPr="009C512E">
          <w:rPr>
            <w:rStyle w:val="Hyperlink"/>
            <w:rFonts w:ascii="Arial" w:hAnsi="Arial" w:cs="Arial"/>
            <w:sz w:val="22"/>
            <w:szCs w:val="22"/>
            <w:lang w:val="en"/>
          </w:rPr>
          <w:t>Safeguarding and Protecting Children Policy</w:t>
        </w:r>
      </w:hyperlink>
      <w:r w:rsidRPr="009C512E">
        <w:rPr>
          <w:rFonts w:ascii="Arial" w:hAnsi="Arial" w:cs="Arial"/>
          <w:sz w:val="22"/>
          <w:szCs w:val="22"/>
          <w:lang w:val="en"/>
        </w:rPr>
        <w:t xml:space="preserve"> and </w:t>
      </w:r>
      <w:hyperlink r:id="rId11" w:history="1">
        <w:r w:rsidRPr="009C512E">
          <w:rPr>
            <w:rStyle w:val="Hyperlink"/>
            <w:rFonts w:ascii="Arial" w:hAnsi="Arial" w:cs="Arial"/>
            <w:sz w:val="22"/>
            <w:szCs w:val="22"/>
            <w:lang w:val="en"/>
          </w:rPr>
          <w:t>Safeguarding and Protecting Vulnerable Adults Policy</w:t>
        </w:r>
      </w:hyperlink>
      <w:r w:rsidRPr="009C512E">
        <w:rPr>
          <w:rFonts w:ascii="Arial" w:hAnsi="Arial" w:cs="Arial"/>
          <w:sz w:val="22"/>
          <w:szCs w:val="22"/>
          <w:lang w:val="en"/>
        </w:rPr>
        <w:t>. Topics covered in the guidance include:</w:t>
      </w:r>
    </w:p>
    <w:p w14:paraId="0605C9DF" w14:textId="77777777" w:rsidR="009C512E" w:rsidRPr="009C512E" w:rsidRDefault="009C512E" w:rsidP="009C512E">
      <w:pPr>
        <w:pStyle w:val="ListParagraph"/>
        <w:rPr>
          <w:rFonts w:ascii="Arial" w:hAnsi="Arial" w:cs="Arial"/>
          <w:sz w:val="22"/>
          <w:szCs w:val="22"/>
          <w:lang w:val="en"/>
        </w:rPr>
      </w:pPr>
    </w:p>
    <w:p w14:paraId="271E3519" w14:textId="77777777" w:rsidR="009C512E" w:rsidRPr="00751B44" w:rsidRDefault="009C512E" w:rsidP="009C512E">
      <w:pPr>
        <w:pStyle w:val="ListParagraph"/>
        <w:numPr>
          <w:ilvl w:val="1"/>
          <w:numId w:val="12"/>
        </w:numPr>
        <w:jc w:val="both"/>
        <w:rPr>
          <w:rFonts w:ascii="Arial" w:hAnsi="Arial" w:cs="Arial"/>
          <w:sz w:val="22"/>
          <w:szCs w:val="22"/>
          <w:lang w:val="en"/>
        </w:rPr>
      </w:pPr>
      <w:r w:rsidRPr="00751B44">
        <w:rPr>
          <w:rFonts w:ascii="Arial" w:hAnsi="Arial" w:cs="Arial"/>
          <w:sz w:val="22"/>
          <w:szCs w:val="22"/>
          <w:lang w:val="en"/>
        </w:rPr>
        <w:t>good practice</w:t>
      </w:r>
    </w:p>
    <w:p w14:paraId="4CE7C5B1" w14:textId="77777777" w:rsidR="009C512E" w:rsidRPr="00751B44" w:rsidRDefault="009C512E" w:rsidP="009C512E">
      <w:pPr>
        <w:pStyle w:val="ListParagraph"/>
        <w:numPr>
          <w:ilvl w:val="1"/>
          <w:numId w:val="12"/>
        </w:numPr>
        <w:jc w:val="both"/>
        <w:rPr>
          <w:rFonts w:ascii="Arial" w:hAnsi="Arial" w:cs="Arial"/>
          <w:sz w:val="22"/>
          <w:szCs w:val="22"/>
          <w:lang w:val="en"/>
        </w:rPr>
      </w:pPr>
      <w:r w:rsidRPr="00751B44">
        <w:rPr>
          <w:rFonts w:ascii="Arial" w:hAnsi="Arial" w:cs="Arial"/>
          <w:sz w:val="22"/>
          <w:szCs w:val="22"/>
          <w:lang w:val="en"/>
        </w:rPr>
        <w:t>duty of care</w:t>
      </w:r>
    </w:p>
    <w:p w14:paraId="7297E752" w14:textId="77777777" w:rsidR="009C512E" w:rsidRPr="00751B44" w:rsidRDefault="009C512E" w:rsidP="009C512E">
      <w:pPr>
        <w:pStyle w:val="ListParagraph"/>
        <w:numPr>
          <w:ilvl w:val="1"/>
          <w:numId w:val="12"/>
        </w:numPr>
        <w:jc w:val="both"/>
        <w:rPr>
          <w:rFonts w:ascii="Arial" w:hAnsi="Arial" w:cs="Arial"/>
          <w:sz w:val="22"/>
          <w:szCs w:val="22"/>
          <w:lang w:val="en"/>
        </w:rPr>
      </w:pPr>
      <w:r w:rsidRPr="00751B44">
        <w:rPr>
          <w:rFonts w:ascii="Arial" w:hAnsi="Arial" w:cs="Arial"/>
          <w:sz w:val="22"/>
          <w:szCs w:val="22"/>
          <w:lang w:val="en"/>
        </w:rPr>
        <w:t>use of photographic and/or film material</w:t>
      </w:r>
    </w:p>
    <w:p w14:paraId="489234B1" w14:textId="77777777" w:rsidR="009C512E" w:rsidRPr="00751B44" w:rsidRDefault="009C512E" w:rsidP="009C512E">
      <w:pPr>
        <w:pStyle w:val="ListParagraph"/>
        <w:numPr>
          <w:ilvl w:val="1"/>
          <w:numId w:val="12"/>
        </w:numPr>
        <w:jc w:val="both"/>
        <w:rPr>
          <w:rFonts w:ascii="Arial" w:hAnsi="Arial" w:cs="Arial"/>
          <w:sz w:val="22"/>
          <w:szCs w:val="22"/>
          <w:lang w:val="en"/>
        </w:rPr>
      </w:pPr>
      <w:r w:rsidRPr="00751B44">
        <w:rPr>
          <w:rFonts w:ascii="Arial" w:hAnsi="Arial" w:cs="Arial"/>
          <w:sz w:val="22"/>
          <w:szCs w:val="22"/>
          <w:lang w:val="en"/>
        </w:rPr>
        <w:t>recruitment and training of staff and volunteers</w:t>
      </w:r>
    </w:p>
    <w:p w14:paraId="2BFC468A" w14:textId="77777777" w:rsidR="009C512E" w:rsidRPr="00751B44" w:rsidRDefault="009C512E" w:rsidP="009C512E">
      <w:pPr>
        <w:pStyle w:val="ListParagraph"/>
        <w:numPr>
          <w:ilvl w:val="1"/>
          <w:numId w:val="12"/>
        </w:numPr>
        <w:jc w:val="both"/>
        <w:rPr>
          <w:rFonts w:ascii="Arial" w:hAnsi="Arial" w:cs="Arial"/>
          <w:sz w:val="22"/>
          <w:szCs w:val="22"/>
          <w:lang w:val="en"/>
        </w:rPr>
      </w:pPr>
      <w:r w:rsidRPr="00751B44">
        <w:rPr>
          <w:rFonts w:ascii="Arial" w:hAnsi="Arial" w:cs="Arial"/>
          <w:sz w:val="22"/>
          <w:szCs w:val="22"/>
          <w:lang w:val="en"/>
        </w:rPr>
        <w:t>responding to allegations, suspicions and disclosures</w:t>
      </w:r>
    </w:p>
    <w:p w14:paraId="082AE69E" w14:textId="77777777" w:rsidR="009C512E" w:rsidRPr="00751B44" w:rsidRDefault="009C512E" w:rsidP="009C512E">
      <w:pPr>
        <w:pStyle w:val="ListParagraph"/>
        <w:numPr>
          <w:ilvl w:val="1"/>
          <w:numId w:val="12"/>
        </w:numPr>
        <w:jc w:val="both"/>
        <w:rPr>
          <w:rFonts w:ascii="Arial" w:hAnsi="Arial" w:cs="Arial"/>
          <w:sz w:val="22"/>
          <w:szCs w:val="22"/>
          <w:lang w:val="en"/>
        </w:rPr>
      </w:pPr>
      <w:r w:rsidRPr="00751B44">
        <w:rPr>
          <w:rFonts w:ascii="Arial" w:hAnsi="Arial" w:cs="Arial"/>
          <w:sz w:val="22"/>
          <w:szCs w:val="22"/>
          <w:lang w:val="en"/>
        </w:rPr>
        <w:t>internal reporting and investigation</w:t>
      </w:r>
    </w:p>
    <w:p w14:paraId="70DDDDA3" w14:textId="77777777" w:rsidR="009C512E" w:rsidRPr="00751B44" w:rsidRDefault="009C512E" w:rsidP="009C512E">
      <w:pPr>
        <w:pStyle w:val="ListParagraph"/>
        <w:numPr>
          <w:ilvl w:val="1"/>
          <w:numId w:val="12"/>
        </w:numPr>
        <w:jc w:val="both"/>
        <w:rPr>
          <w:rFonts w:ascii="Arial" w:hAnsi="Arial" w:cs="Arial"/>
          <w:sz w:val="22"/>
          <w:szCs w:val="22"/>
          <w:lang w:val="en"/>
        </w:rPr>
      </w:pPr>
      <w:r w:rsidRPr="00751B44">
        <w:rPr>
          <w:rFonts w:ascii="Arial" w:hAnsi="Arial" w:cs="Arial"/>
          <w:sz w:val="22"/>
          <w:szCs w:val="22"/>
          <w:lang w:val="en"/>
        </w:rPr>
        <w:t>bullying</w:t>
      </w:r>
    </w:p>
    <w:p w14:paraId="0A8CB6CC" w14:textId="77777777" w:rsidR="009C512E" w:rsidRDefault="009C512E" w:rsidP="009C512E">
      <w:pPr>
        <w:pStyle w:val="ListParagraph"/>
        <w:numPr>
          <w:ilvl w:val="1"/>
          <w:numId w:val="12"/>
        </w:numPr>
        <w:jc w:val="both"/>
        <w:rPr>
          <w:rFonts w:ascii="Arial" w:hAnsi="Arial" w:cs="Arial"/>
          <w:sz w:val="22"/>
          <w:szCs w:val="22"/>
          <w:lang w:val="en"/>
        </w:rPr>
      </w:pPr>
      <w:r w:rsidRPr="00751B44">
        <w:rPr>
          <w:rFonts w:ascii="Arial" w:hAnsi="Arial" w:cs="Arial"/>
          <w:sz w:val="22"/>
          <w:szCs w:val="22"/>
          <w:lang w:val="en"/>
        </w:rPr>
        <w:t>confidentiality</w:t>
      </w:r>
    </w:p>
    <w:p w14:paraId="534D57E5" w14:textId="77777777" w:rsidR="008159CF" w:rsidRDefault="008159CF" w:rsidP="009C512E">
      <w:pPr>
        <w:ind w:left="1080"/>
        <w:jc w:val="both"/>
        <w:rPr>
          <w:rFonts w:ascii="Arial" w:hAnsi="Arial" w:cs="Arial"/>
          <w:lang w:val="en"/>
        </w:rPr>
      </w:pPr>
      <w:r>
        <w:rPr>
          <w:rFonts w:ascii="Arial" w:hAnsi="Arial" w:cs="Arial"/>
          <w:lang w:val="en"/>
        </w:rPr>
        <w:lastRenderedPageBreak/>
        <w:br/>
        <w:t>Noting that British Cycling Policies on safeguarding and protecting children refer to a situation where adults are regularly coaching children and young people. DCC does not currently provide coaching sessions for children and young people. Should this situation change then DCC would need to review and update its safeguarding policy.</w:t>
      </w:r>
    </w:p>
    <w:p w14:paraId="5931D756" w14:textId="77777777" w:rsidR="009C512E" w:rsidRPr="009C512E" w:rsidRDefault="009C512E" w:rsidP="008677A3">
      <w:pPr>
        <w:ind w:left="1080"/>
        <w:jc w:val="both"/>
        <w:rPr>
          <w:rFonts w:ascii="Arial" w:hAnsi="Arial" w:cs="Arial"/>
          <w:lang w:val="en"/>
        </w:rPr>
      </w:pPr>
      <w:r>
        <w:rPr>
          <w:rFonts w:ascii="Arial" w:hAnsi="Arial" w:cs="Arial"/>
          <w:lang w:val="en"/>
        </w:rPr>
        <w:t xml:space="preserve">Ride Leaders and volunteers </w:t>
      </w:r>
      <w:r w:rsidR="00951B67">
        <w:rPr>
          <w:rFonts w:ascii="Arial" w:hAnsi="Arial" w:cs="Arial"/>
          <w:lang w:val="en"/>
        </w:rPr>
        <w:t>can</w:t>
      </w:r>
      <w:r>
        <w:rPr>
          <w:rFonts w:ascii="Arial" w:hAnsi="Arial" w:cs="Arial"/>
          <w:lang w:val="en"/>
        </w:rPr>
        <w:t xml:space="preserve"> refer to Appendix 1, which takes the key elements of </w:t>
      </w:r>
      <w:r w:rsidRPr="009C512E">
        <w:rPr>
          <w:rFonts w:ascii="Arial" w:hAnsi="Arial" w:cs="Arial"/>
          <w:lang w:val="en"/>
        </w:rPr>
        <w:t>British Cycling’s Safeguarding and Protecting Children Policy and Safeguarding and Protecting Vulnerable Adults Policy</w:t>
      </w:r>
      <w:r>
        <w:rPr>
          <w:rFonts w:ascii="Arial" w:hAnsi="Arial" w:cs="Arial"/>
          <w:lang w:val="en"/>
        </w:rPr>
        <w:t xml:space="preserve">, where relevant to DCC activities, and summarizes the key points. </w:t>
      </w:r>
    </w:p>
    <w:p w14:paraId="681EF4B4" w14:textId="77777777" w:rsidR="009C512E" w:rsidRPr="009C512E" w:rsidRDefault="006A45E8" w:rsidP="006A45E8">
      <w:pPr>
        <w:pStyle w:val="ListParagraph"/>
        <w:numPr>
          <w:ilvl w:val="0"/>
          <w:numId w:val="7"/>
        </w:numPr>
        <w:jc w:val="both"/>
        <w:rPr>
          <w:rFonts w:ascii="Arial" w:hAnsi="Arial" w:cs="Arial"/>
          <w:sz w:val="22"/>
          <w:szCs w:val="22"/>
          <w:lang w:val="en-GB"/>
        </w:rPr>
      </w:pPr>
      <w:r w:rsidRPr="009C512E">
        <w:rPr>
          <w:rFonts w:ascii="Arial" w:hAnsi="Arial" w:cs="Arial"/>
          <w:sz w:val="22"/>
          <w:szCs w:val="22"/>
          <w:lang w:val="en"/>
        </w:rPr>
        <w:t xml:space="preserve">As </w:t>
      </w:r>
      <w:r w:rsidR="00E704C5" w:rsidRPr="009C512E">
        <w:rPr>
          <w:rFonts w:ascii="Arial" w:hAnsi="Arial" w:cs="Arial"/>
          <w:sz w:val="22"/>
          <w:szCs w:val="22"/>
          <w:lang w:val="en"/>
        </w:rPr>
        <w:t>DCC Ride Leaders</w:t>
      </w:r>
      <w:r w:rsidRPr="009C512E">
        <w:rPr>
          <w:rFonts w:ascii="Arial" w:hAnsi="Arial" w:cs="Arial"/>
          <w:sz w:val="22"/>
          <w:szCs w:val="22"/>
          <w:lang w:val="en"/>
        </w:rPr>
        <w:t xml:space="preserve"> and volunteers are not trained to deal with situations of abuse, or to decide if abuse has occurred</w:t>
      </w:r>
      <w:r w:rsidRPr="009C512E">
        <w:rPr>
          <w:rStyle w:val="Strong"/>
          <w:rFonts w:ascii="Arial" w:hAnsi="Arial" w:cs="Arial"/>
          <w:sz w:val="22"/>
          <w:szCs w:val="22"/>
          <w:lang w:val="en"/>
        </w:rPr>
        <w:t xml:space="preserve">, </w:t>
      </w:r>
      <w:r w:rsidRPr="008677A3">
        <w:rPr>
          <w:rStyle w:val="Strong"/>
          <w:rFonts w:ascii="Arial" w:hAnsi="Arial" w:cs="Arial"/>
          <w:b w:val="0"/>
          <w:sz w:val="22"/>
          <w:szCs w:val="22"/>
          <w:lang w:val="en"/>
        </w:rPr>
        <w:t>they</w:t>
      </w:r>
      <w:r w:rsidRPr="009C512E">
        <w:rPr>
          <w:rStyle w:val="Strong"/>
          <w:rFonts w:ascii="Arial" w:hAnsi="Arial" w:cs="Arial"/>
          <w:sz w:val="22"/>
          <w:szCs w:val="22"/>
          <w:lang w:val="en"/>
        </w:rPr>
        <w:t xml:space="preserve"> </w:t>
      </w:r>
      <w:r w:rsidRPr="009C512E">
        <w:rPr>
          <w:rFonts w:ascii="Arial" w:hAnsi="Arial" w:cs="Arial"/>
          <w:sz w:val="22"/>
          <w:szCs w:val="22"/>
          <w:lang w:val="en"/>
        </w:rPr>
        <w:t xml:space="preserve">have a responsibility to report concerns around suspected abuse to </w:t>
      </w:r>
      <w:r w:rsidR="00E704C5" w:rsidRPr="009C512E">
        <w:rPr>
          <w:rFonts w:ascii="Arial" w:hAnsi="Arial" w:cs="Arial"/>
          <w:sz w:val="22"/>
          <w:szCs w:val="22"/>
          <w:lang w:val="en"/>
        </w:rPr>
        <w:t xml:space="preserve">the </w:t>
      </w:r>
      <w:r w:rsidRPr="009C512E">
        <w:rPr>
          <w:rFonts w:ascii="Arial" w:hAnsi="Arial" w:cs="Arial"/>
          <w:sz w:val="22"/>
          <w:szCs w:val="22"/>
          <w:lang w:val="en"/>
        </w:rPr>
        <w:t xml:space="preserve">designated </w:t>
      </w:r>
      <w:r w:rsidR="00E704C5" w:rsidRPr="009C512E">
        <w:rPr>
          <w:rFonts w:ascii="Arial" w:hAnsi="Arial" w:cs="Arial"/>
          <w:sz w:val="22"/>
          <w:szCs w:val="22"/>
          <w:lang w:val="en"/>
        </w:rPr>
        <w:t>DCC</w:t>
      </w:r>
      <w:r w:rsidRPr="009C512E">
        <w:rPr>
          <w:rFonts w:ascii="Arial" w:hAnsi="Arial" w:cs="Arial"/>
          <w:sz w:val="22"/>
          <w:szCs w:val="22"/>
          <w:lang w:val="en"/>
        </w:rPr>
        <w:t xml:space="preserve"> Welfare Officer</w:t>
      </w:r>
      <w:r w:rsidR="00291CA5">
        <w:rPr>
          <w:rFonts w:ascii="Arial" w:hAnsi="Arial" w:cs="Arial"/>
          <w:sz w:val="22"/>
          <w:szCs w:val="22"/>
          <w:lang w:val="en"/>
        </w:rPr>
        <w:t xml:space="preserve"> (WO)</w:t>
      </w:r>
      <w:r w:rsidRPr="009C512E">
        <w:rPr>
          <w:rFonts w:ascii="Arial" w:hAnsi="Arial" w:cs="Arial"/>
          <w:sz w:val="22"/>
          <w:szCs w:val="22"/>
          <w:lang w:val="en"/>
        </w:rPr>
        <w:t xml:space="preserve">, or </w:t>
      </w:r>
      <w:r w:rsidR="00291CA5">
        <w:rPr>
          <w:rFonts w:ascii="Arial" w:hAnsi="Arial" w:cs="Arial"/>
          <w:sz w:val="22"/>
          <w:szCs w:val="22"/>
          <w:lang w:val="en"/>
        </w:rPr>
        <w:t xml:space="preserve">if the WO is unavailable or implicated in any allegations to the </w:t>
      </w:r>
      <w:r w:rsidR="00E704C5" w:rsidRPr="009C512E">
        <w:rPr>
          <w:rFonts w:ascii="Arial" w:hAnsi="Arial" w:cs="Arial"/>
          <w:sz w:val="22"/>
          <w:szCs w:val="22"/>
          <w:lang w:val="en"/>
        </w:rPr>
        <w:t xml:space="preserve">Chair of DCC. </w:t>
      </w:r>
    </w:p>
    <w:p w14:paraId="069E7DE7" w14:textId="77777777" w:rsidR="009C512E" w:rsidRPr="009C512E" w:rsidRDefault="009C512E" w:rsidP="009C512E">
      <w:pPr>
        <w:pStyle w:val="ListParagraph"/>
        <w:rPr>
          <w:rFonts w:ascii="Arial" w:hAnsi="Arial" w:cs="Arial"/>
          <w:sz w:val="22"/>
          <w:szCs w:val="22"/>
        </w:rPr>
      </w:pPr>
    </w:p>
    <w:p w14:paraId="0950B899" w14:textId="77777777" w:rsidR="009C512E" w:rsidRPr="009C512E" w:rsidRDefault="00E704C5" w:rsidP="006A45E8">
      <w:pPr>
        <w:pStyle w:val="ListParagraph"/>
        <w:numPr>
          <w:ilvl w:val="0"/>
          <w:numId w:val="7"/>
        </w:numPr>
        <w:jc w:val="both"/>
        <w:rPr>
          <w:rFonts w:ascii="Arial" w:hAnsi="Arial" w:cs="Arial"/>
          <w:sz w:val="22"/>
          <w:szCs w:val="22"/>
          <w:lang w:val="en-GB"/>
        </w:rPr>
      </w:pPr>
      <w:r w:rsidRPr="009C512E">
        <w:rPr>
          <w:rFonts w:ascii="Arial" w:hAnsi="Arial" w:cs="Arial"/>
          <w:sz w:val="22"/>
          <w:szCs w:val="22"/>
        </w:rPr>
        <w:t xml:space="preserve">DCC </w:t>
      </w:r>
      <w:r w:rsidR="006A45E8" w:rsidRPr="009C512E">
        <w:rPr>
          <w:rFonts w:ascii="Arial" w:hAnsi="Arial" w:cs="Arial"/>
          <w:sz w:val="22"/>
          <w:szCs w:val="22"/>
          <w:lang w:val="en-GB"/>
        </w:rPr>
        <w:t xml:space="preserve">should appoint a </w:t>
      </w:r>
      <w:r w:rsidRPr="009C512E">
        <w:rPr>
          <w:rFonts w:ascii="Arial" w:hAnsi="Arial" w:cs="Arial"/>
          <w:sz w:val="22"/>
          <w:szCs w:val="22"/>
        </w:rPr>
        <w:t>Welfare Officer</w:t>
      </w:r>
      <w:r w:rsidR="006A45E8" w:rsidRPr="009C512E">
        <w:rPr>
          <w:rFonts w:ascii="Arial" w:hAnsi="Arial" w:cs="Arial"/>
          <w:sz w:val="22"/>
          <w:szCs w:val="22"/>
          <w:lang w:val="en-GB"/>
        </w:rPr>
        <w:t xml:space="preserve">. He/she will be required to report annually on any safeguarding and/or child protection issues which have arisen over the previous twelve months. </w:t>
      </w:r>
    </w:p>
    <w:p w14:paraId="78C68977" w14:textId="77777777" w:rsidR="009C512E" w:rsidRPr="009C512E" w:rsidRDefault="009C512E" w:rsidP="009C512E">
      <w:pPr>
        <w:pStyle w:val="ListParagraph"/>
        <w:rPr>
          <w:rFonts w:ascii="Arial" w:hAnsi="Arial" w:cs="Arial"/>
          <w:sz w:val="22"/>
          <w:szCs w:val="22"/>
          <w:lang w:val="en-GB"/>
        </w:rPr>
      </w:pPr>
    </w:p>
    <w:p w14:paraId="739489CC" w14:textId="77777777" w:rsidR="006A45E8" w:rsidRPr="009C512E" w:rsidRDefault="006A45E8" w:rsidP="006A45E8">
      <w:pPr>
        <w:pStyle w:val="ListParagraph"/>
        <w:numPr>
          <w:ilvl w:val="0"/>
          <w:numId w:val="7"/>
        </w:numPr>
        <w:jc w:val="both"/>
        <w:rPr>
          <w:rFonts w:ascii="Arial" w:hAnsi="Arial" w:cs="Arial"/>
          <w:sz w:val="22"/>
          <w:szCs w:val="22"/>
          <w:lang w:val="en-GB"/>
        </w:rPr>
      </w:pPr>
      <w:r w:rsidRPr="009C512E">
        <w:rPr>
          <w:rFonts w:ascii="Arial" w:hAnsi="Arial" w:cs="Arial"/>
          <w:sz w:val="22"/>
          <w:szCs w:val="22"/>
          <w:lang w:val="en-GB"/>
        </w:rPr>
        <w:t>There should also be a review of policies and procedures approximately every three years or when there are changes to legislation or as a result of any other significant change or event.</w:t>
      </w:r>
    </w:p>
    <w:p w14:paraId="247742C9" w14:textId="77777777" w:rsidR="008159CF" w:rsidRDefault="008159CF">
      <w:pPr>
        <w:rPr>
          <w:rFonts w:ascii="Arial" w:hAnsi="Arial" w:cs="Arial"/>
          <w:b/>
          <w:bCs/>
          <w:lang w:val="en"/>
        </w:rPr>
      </w:pPr>
      <w:r>
        <w:rPr>
          <w:rFonts w:ascii="Arial" w:hAnsi="Arial" w:cs="Arial"/>
          <w:b/>
          <w:bCs/>
          <w:lang w:val="en"/>
        </w:rPr>
        <w:br w:type="page"/>
      </w:r>
    </w:p>
    <w:p w14:paraId="0E49CD3F" w14:textId="77777777" w:rsidR="006A45E8" w:rsidRPr="00751B44" w:rsidRDefault="006A45E8" w:rsidP="006A45E8">
      <w:pPr>
        <w:rPr>
          <w:rFonts w:ascii="Arial" w:hAnsi="Arial" w:cs="Arial"/>
          <w:b/>
          <w:bCs/>
          <w:lang w:val="en"/>
        </w:rPr>
      </w:pPr>
    </w:p>
    <w:p w14:paraId="4053B484" w14:textId="77777777" w:rsidR="006A45E8" w:rsidRPr="00751B44" w:rsidRDefault="006A45E8" w:rsidP="006A45E8">
      <w:pPr>
        <w:pStyle w:val="Bodypicturebulleted"/>
        <w:numPr>
          <w:ilvl w:val="0"/>
          <w:numId w:val="0"/>
        </w:numPr>
        <w:jc w:val="both"/>
        <w:rPr>
          <w:szCs w:val="22"/>
          <w:lang w:val="en-US"/>
        </w:rPr>
      </w:pPr>
    </w:p>
    <w:p w14:paraId="6641027E" w14:textId="77777777" w:rsidR="006A45E8" w:rsidRPr="008159CF" w:rsidRDefault="009C512E" w:rsidP="006A45E8">
      <w:pPr>
        <w:pStyle w:val="Bodypicturebulleted"/>
        <w:numPr>
          <w:ilvl w:val="0"/>
          <w:numId w:val="0"/>
        </w:numPr>
        <w:ind w:left="720"/>
        <w:jc w:val="both"/>
        <w:rPr>
          <w:b/>
          <w:szCs w:val="22"/>
          <w:lang w:val="en-US"/>
        </w:rPr>
      </w:pPr>
      <w:r w:rsidRPr="008159CF">
        <w:rPr>
          <w:b/>
          <w:szCs w:val="22"/>
          <w:lang w:val="en-US"/>
        </w:rPr>
        <w:t xml:space="preserve">Appendix 1 </w:t>
      </w:r>
    </w:p>
    <w:p w14:paraId="6709941B" w14:textId="77777777" w:rsidR="009C512E" w:rsidRDefault="009C512E" w:rsidP="006A45E8">
      <w:pPr>
        <w:pStyle w:val="Bodypicturebulleted"/>
        <w:numPr>
          <w:ilvl w:val="0"/>
          <w:numId w:val="0"/>
        </w:numPr>
        <w:ind w:left="720"/>
        <w:jc w:val="both"/>
        <w:rPr>
          <w:szCs w:val="22"/>
          <w:lang w:val="en-US"/>
        </w:rPr>
      </w:pPr>
    </w:p>
    <w:p w14:paraId="7583C512" w14:textId="77777777" w:rsidR="009C512E" w:rsidRDefault="009C512E" w:rsidP="006A45E8">
      <w:pPr>
        <w:pStyle w:val="Bodypicturebulleted"/>
        <w:numPr>
          <w:ilvl w:val="0"/>
          <w:numId w:val="0"/>
        </w:numPr>
        <w:ind w:left="720"/>
        <w:jc w:val="both"/>
        <w:rPr>
          <w:b/>
          <w:szCs w:val="22"/>
          <w:lang w:val="en-US"/>
        </w:rPr>
      </w:pPr>
      <w:r w:rsidRPr="009C512E">
        <w:rPr>
          <w:b/>
          <w:szCs w:val="22"/>
          <w:lang w:val="en-US"/>
        </w:rPr>
        <w:t xml:space="preserve">Safeguarding </w:t>
      </w:r>
      <w:r w:rsidR="008677A3">
        <w:rPr>
          <w:b/>
          <w:szCs w:val="22"/>
          <w:lang w:val="en-US"/>
        </w:rPr>
        <w:t>and</w:t>
      </w:r>
      <w:r w:rsidRPr="009C512E">
        <w:rPr>
          <w:b/>
          <w:szCs w:val="22"/>
          <w:lang w:val="en-US"/>
        </w:rPr>
        <w:t xml:space="preserve"> Protecting Children</w:t>
      </w:r>
      <w:r w:rsidR="008677A3">
        <w:rPr>
          <w:b/>
          <w:szCs w:val="22"/>
          <w:lang w:val="en-US"/>
        </w:rPr>
        <w:t xml:space="preserve"> &amp; Vulnerable Adults</w:t>
      </w:r>
    </w:p>
    <w:p w14:paraId="5B2C27A4" w14:textId="77777777" w:rsidR="006F424A" w:rsidRPr="005D41E5" w:rsidRDefault="005D41E5" w:rsidP="006A45E8">
      <w:pPr>
        <w:pStyle w:val="Bodypicturebulleted"/>
        <w:numPr>
          <w:ilvl w:val="0"/>
          <w:numId w:val="0"/>
        </w:numPr>
        <w:ind w:left="720"/>
        <w:jc w:val="both"/>
        <w:rPr>
          <w:i/>
          <w:szCs w:val="22"/>
          <w:lang w:val="en-US"/>
        </w:rPr>
      </w:pPr>
      <w:r w:rsidRPr="005D41E5">
        <w:rPr>
          <w:szCs w:val="22"/>
          <w:lang w:val="en-US"/>
        </w:rPr>
        <w:t>(</w:t>
      </w:r>
      <w:r w:rsidRPr="005D41E5">
        <w:rPr>
          <w:i/>
          <w:szCs w:val="22"/>
          <w:lang w:val="en-US"/>
        </w:rPr>
        <w:t>Summary</w:t>
      </w:r>
      <w:r w:rsidR="006F424A" w:rsidRPr="005D41E5">
        <w:rPr>
          <w:i/>
          <w:szCs w:val="22"/>
          <w:lang w:val="en-US"/>
        </w:rPr>
        <w:t xml:space="preserve"> of British Cycling Policies </w:t>
      </w:r>
      <w:r w:rsidRPr="005D41E5">
        <w:rPr>
          <w:i/>
          <w:szCs w:val="22"/>
          <w:lang w:val="en-US"/>
        </w:rPr>
        <w:t>‘Safeguarding and Protecting Children Policy and Safeguarding and Protecting Vulnerable Adults Policy’)</w:t>
      </w:r>
    </w:p>
    <w:p w14:paraId="47F9B231" w14:textId="77777777" w:rsidR="009C512E" w:rsidRDefault="009C512E" w:rsidP="006A45E8">
      <w:pPr>
        <w:pStyle w:val="Bodypicturebulleted"/>
        <w:numPr>
          <w:ilvl w:val="0"/>
          <w:numId w:val="0"/>
        </w:numPr>
        <w:ind w:left="720"/>
        <w:jc w:val="both"/>
        <w:rPr>
          <w:b/>
          <w:szCs w:val="22"/>
          <w:lang w:val="en-US"/>
        </w:rPr>
      </w:pPr>
    </w:p>
    <w:p w14:paraId="5135E60E" w14:textId="77777777" w:rsidR="009C512E" w:rsidRDefault="009C512E" w:rsidP="006A45E8">
      <w:pPr>
        <w:pStyle w:val="Bodypicturebulleted"/>
        <w:numPr>
          <w:ilvl w:val="0"/>
          <w:numId w:val="0"/>
        </w:numPr>
        <w:ind w:left="720"/>
        <w:jc w:val="both"/>
        <w:rPr>
          <w:b/>
        </w:rPr>
      </w:pPr>
      <w:r w:rsidRPr="009C512E">
        <w:rPr>
          <w:b/>
        </w:rPr>
        <w:t xml:space="preserve">General Principles </w:t>
      </w:r>
    </w:p>
    <w:p w14:paraId="1BC78247" w14:textId="77777777" w:rsidR="008159CF" w:rsidRPr="009C512E" w:rsidRDefault="008159CF" w:rsidP="006A45E8">
      <w:pPr>
        <w:pStyle w:val="Bodypicturebulleted"/>
        <w:numPr>
          <w:ilvl w:val="0"/>
          <w:numId w:val="0"/>
        </w:numPr>
        <w:ind w:left="720"/>
        <w:jc w:val="both"/>
        <w:rPr>
          <w:b/>
        </w:rPr>
      </w:pPr>
    </w:p>
    <w:p w14:paraId="4FDD9371" w14:textId="77777777" w:rsidR="008159CF" w:rsidRDefault="009C512E" w:rsidP="00796283">
      <w:pPr>
        <w:pStyle w:val="Bodypicturebulleted"/>
        <w:numPr>
          <w:ilvl w:val="0"/>
          <w:numId w:val="14"/>
        </w:numPr>
        <w:spacing w:line="360" w:lineRule="auto"/>
        <w:ind w:left="714" w:hanging="357"/>
        <w:jc w:val="both"/>
      </w:pPr>
      <w:r>
        <w:t xml:space="preserve">Everyone who participates in cycling is entitled to do so in a safe and enjoyable environment. </w:t>
      </w:r>
    </w:p>
    <w:p w14:paraId="026E31FE" w14:textId="77777777" w:rsidR="00291CA5" w:rsidRDefault="009C512E" w:rsidP="00796283">
      <w:pPr>
        <w:pStyle w:val="Bodypicturebulleted"/>
        <w:numPr>
          <w:ilvl w:val="0"/>
          <w:numId w:val="14"/>
        </w:numPr>
        <w:spacing w:line="360" w:lineRule="auto"/>
        <w:ind w:left="714" w:hanging="357"/>
        <w:jc w:val="both"/>
      </w:pPr>
      <w:r>
        <w:t xml:space="preserve">It can be difficult to distinguish poor practice from abuse, whether intentional or accidental. </w:t>
      </w:r>
      <w:r w:rsidRPr="00291CA5">
        <w:rPr>
          <w:b/>
        </w:rPr>
        <w:t xml:space="preserve">It is not the responsibility of any individual involved in cycling to make judgements regarding whether or not abuse is taking place, however, all DCC Ride </w:t>
      </w:r>
      <w:r w:rsidR="008159CF" w:rsidRPr="00291CA5">
        <w:rPr>
          <w:b/>
        </w:rPr>
        <w:t>Leaders should</w:t>
      </w:r>
      <w:r w:rsidRPr="00291CA5">
        <w:rPr>
          <w:b/>
        </w:rPr>
        <w:t xml:space="preserve"> be able to recognise and identify poor practice and potential abuse, and act on this if they have concerns</w:t>
      </w:r>
      <w:r>
        <w:t>.</w:t>
      </w:r>
    </w:p>
    <w:p w14:paraId="58808BE1" w14:textId="77777777" w:rsidR="008159CF" w:rsidRDefault="008159CF" w:rsidP="00291CA5">
      <w:pPr>
        <w:pStyle w:val="Bodypicturebulleted"/>
        <w:numPr>
          <w:ilvl w:val="0"/>
          <w:numId w:val="0"/>
        </w:numPr>
        <w:spacing w:line="360" w:lineRule="auto"/>
        <w:ind w:left="714"/>
        <w:jc w:val="both"/>
      </w:pPr>
    </w:p>
    <w:p w14:paraId="56830FD4" w14:textId="77777777" w:rsidR="008159CF" w:rsidRPr="00796283" w:rsidRDefault="008159CF" w:rsidP="00796283">
      <w:pPr>
        <w:pStyle w:val="Bodypicturebulleted"/>
        <w:numPr>
          <w:ilvl w:val="0"/>
          <w:numId w:val="0"/>
        </w:numPr>
        <w:ind w:left="360"/>
        <w:jc w:val="both"/>
        <w:rPr>
          <w:b/>
        </w:rPr>
      </w:pPr>
      <w:r w:rsidRPr="00796283">
        <w:rPr>
          <w:b/>
        </w:rPr>
        <w:t>Ride Leaders should:-</w:t>
      </w:r>
    </w:p>
    <w:p w14:paraId="7D0327BB" w14:textId="77777777" w:rsidR="008159CF" w:rsidRDefault="008159CF" w:rsidP="008159CF">
      <w:pPr>
        <w:pStyle w:val="Bodypicturebulleted"/>
        <w:numPr>
          <w:ilvl w:val="0"/>
          <w:numId w:val="0"/>
        </w:numPr>
        <w:ind w:left="720"/>
        <w:jc w:val="both"/>
      </w:pPr>
      <w:r>
        <w:br/>
      </w:r>
    </w:p>
    <w:p w14:paraId="7D182A77" w14:textId="77777777" w:rsidR="008677A3" w:rsidRDefault="008677A3" w:rsidP="00796283">
      <w:pPr>
        <w:pStyle w:val="Bodypicturebulleted"/>
        <w:numPr>
          <w:ilvl w:val="0"/>
          <w:numId w:val="14"/>
        </w:numPr>
        <w:spacing w:line="360" w:lineRule="auto"/>
        <w:ind w:left="714" w:hanging="357"/>
        <w:jc w:val="both"/>
      </w:pPr>
      <w:r>
        <w:t xml:space="preserve">Aim to make the experience of cycling fun and enjoyable </w:t>
      </w:r>
    </w:p>
    <w:p w14:paraId="2322090C" w14:textId="77777777" w:rsidR="008159CF" w:rsidRDefault="00796283" w:rsidP="00796283">
      <w:pPr>
        <w:pStyle w:val="Bodypicturebulleted"/>
        <w:numPr>
          <w:ilvl w:val="0"/>
          <w:numId w:val="14"/>
        </w:numPr>
        <w:spacing w:line="360" w:lineRule="auto"/>
        <w:ind w:left="714" w:hanging="357"/>
        <w:jc w:val="both"/>
      </w:pPr>
      <w:r>
        <w:t>Conduct</w:t>
      </w:r>
      <w:r w:rsidR="008159CF">
        <w:t xml:space="preserve"> </w:t>
      </w:r>
      <w:r w:rsidR="008677A3">
        <w:t xml:space="preserve">/ adhere to </w:t>
      </w:r>
      <w:r w:rsidR="008159CF">
        <w:t xml:space="preserve">a risk assessment before undertaking any cycling related activities. . </w:t>
      </w:r>
    </w:p>
    <w:p w14:paraId="6BC1E7E6" w14:textId="77777777" w:rsidR="008159CF" w:rsidRDefault="00796283" w:rsidP="00796283">
      <w:pPr>
        <w:pStyle w:val="Bodypicturebulleted"/>
        <w:numPr>
          <w:ilvl w:val="0"/>
          <w:numId w:val="14"/>
        </w:numPr>
        <w:spacing w:line="360" w:lineRule="auto"/>
        <w:ind w:left="714" w:hanging="357"/>
        <w:jc w:val="both"/>
      </w:pPr>
      <w:r>
        <w:t>Not</w:t>
      </w:r>
      <w:r w:rsidR="008159CF">
        <w:t xml:space="preserve"> tolerate the use of prohibited or illegal substances. </w:t>
      </w:r>
    </w:p>
    <w:p w14:paraId="08EA5AE5" w14:textId="77777777" w:rsidR="00A155A3" w:rsidRDefault="00796283" w:rsidP="002D0FDD">
      <w:pPr>
        <w:pStyle w:val="Bodypicturebulleted"/>
        <w:numPr>
          <w:ilvl w:val="0"/>
          <w:numId w:val="14"/>
        </w:numPr>
        <w:spacing w:line="360" w:lineRule="auto"/>
        <w:jc w:val="both"/>
      </w:pPr>
      <w:r>
        <w:t>T</w:t>
      </w:r>
      <w:r w:rsidR="008159CF">
        <w:t xml:space="preserve">reat all young people </w:t>
      </w:r>
      <w:r w:rsidR="002D0FDD">
        <w:t>&amp; v</w:t>
      </w:r>
      <w:r w:rsidR="002D0FDD" w:rsidRPr="002D0FDD">
        <w:t xml:space="preserve">ulnerable </w:t>
      </w:r>
      <w:r w:rsidR="002D0FDD">
        <w:t>a</w:t>
      </w:r>
      <w:r w:rsidR="002D0FDD" w:rsidRPr="002D0FDD">
        <w:t xml:space="preserve">dults </w:t>
      </w:r>
      <w:r w:rsidR="008159CF">
        <w:t>fa</w:t>
      </w:r>
      <w:r>
        <w:t>irly and preserve their dignity.</w:t>
      </w:r>
    </w:p>
    <w:p w14:paraId="21ADABE1" w14:textId="77777777" w:rsidR="00A155A3" w:rsidRDefault="00796283" w:rsidP="00796283">
      <w:pPr>
        <w:pStyle w:val="Bodypicturebulleted"/>
        <w:numPr>
          <w:ilvl w:val="0"/>
          <w:numId w:val="14"/>
        </w:numPr>
        <w:spacing w:line="360" w:lineRule="auto"/>
        <w:ind w:left="714" w:hanging="357"/>
        <w:jc w:val="both"/>
      </w:pPr>
      <w:r>
        <w:t>R</w:t>
      </w:r>
      <w:r w:rsidR="00A155A3">
        <w:t>espect the developmental stage of each young cyclist and not risk compromising their welfare</w:t>
      </w:r>
      <w:r w:rsidR="008677A3">
        <w:t>.</w:t>
      </w:r>
    </w:p>
    <w:p w14:paraId="1EA7A26B" w14:textId="77777777" w:rsidR="00A155A3" w:rsidRDefault="00796283" w:rsidP="002D0FDD">
      <w:pPr>
        <w:pStyle w:val="Bodypicturebulleted"/>
        <w:numPr>
          <w:ilvl w:val="0"/>
          <w:numId w:val="14"/>
        </w:numPr>
        <w:spacing w:line="360" w:lineRule="auto"/>
        <w:jc w:val="both"/>
      </w:pPr>
      <w:r>
        <w:t>E</w:t>
      </w:r>
      <w:r w:rsidR="00A155A3" w:rsidRPr="00A155A3">
        <w:t xml:space="preserve">nsure that the ride is appropriate to the physical, social and emotional stage of the development of the </w:t>
      </w:r>
      <w:r w:rsidR="00A155A3">
        <w:t xml:space="preserve">young </w:t>
      </w:r>
      <w:r w:rsidR="00A155A3" w:rsidRPr="00A155A3">
        <w:t>rider</w:t>
      </w:r>
      <w:r w:rsidR="00A155A3">
        <w:t>, or if that is not practicable, ensure that the young rider and his/her parents are informed, so that they do not attempt to participate in that particular ride.</w:t>
      </w:r>
      <w:r w:rsidR="00A155A3" w:rsidRPr="00A155A3">
        <w:t xml:space="preserve"> </w:t>
      </w:r>
      <w:r w:rsidR="002D0FDD">
        <w:br/>
        <w:t>Adopt the same principles for vulnerable a</w:t>
      </w:r>
      <w:r w:rsidR="002D0FDD" w:rsidRPr="002D0FDD">
        <w:t>dults</w:t>
      </w:r>
      <w:r w:rsidR="002D0FDD">
        <w:t xml:space="preserve">, </w:t>
      </w:r>
      <w:r w:rsidR="00AA0CCA">
        <w:t xml:space="preserve">if appropriate </w:t>
      </w:r>
      <w:r w:rsidR="002D0FDD">
        <w:t xml:space="preserve">informing </w:t>
      </w:r>
      <w:r w:rsidR="00AA0CCA">
        <w:t xml:space="preserve">a Carer. </w:t>
      </w:r>
    </w:p>
    <w:p w14:paraId="200EA7E2" w14:textId="77777777" w:rsidR="00A155A3" w:rsidRDefault="00796283" w:rsidP="00AA0CCA">
      <w:pPr>
        <w:pStyle w:val="Bodypicturebulleted"/>
        <w:numPr>
          <w:ilvl w:val="0"/>
          <w:numId w:val="14"/>
        </w:numPr>
        <w:spacing w:line="360" w:lineRule="auto"/>
        <w:jc w:val="both"/>
      </w:pPr>
      <w:r>
        <w:t>A</w:t>
      </w:r>
      <w:r w:rsidR="00A155A3">
        <w:t>lways be publicly open when working with children and young people</w:t>
      </w:r>
      <w:r w:rsidR="00AA0CCA">
        <w:t xml:space="preserve"> / </w:t>
      </w:r>
      <w:r w:rsidR="00AA0CCA" w:rsidRPr="00AA0CCA">
        <w:t>vulnerable adults</w:t>
      </w:r>
      <w:r w:rsidR="00AA0CCA">
        <w:t>. A</w:t>
      </w:r>
      <w:r w:rsidR="00A155A3">
        <w:t>void  situations where you (as Ride Leader or another Club Member ) and an individual child / young person are completely unobserved</w:t>
      </w:r>
      <w:r w:rsidR="00A155A3" w:rsidRPr="00A155A3">
        <w:t xml:space="preserve"> </w:t>
      </w:r>
    </w:p>
    <w:p w14:paraId="6D4B47BD" w14:textId="77777777" w:rsidR="00796283" w:rsidRDefault="00AA0CCA" w:rsidP="00796283">
      <w:pPr>
        <w:pStyle w:val="Bodypicturebulleted"/>
        <w:numPr>
          <w:ilvl w:val="0"/>
          <w:numId w:val="14"/>
        </w:numPr>
        <w:spacing w:line="360" w:lineRule="auto"/>
        <w:ind w:left="714" w:hanging="357"/>
        <w:jc w:val="both"/>
      </w:pPr>
      <w:r>
        <w:t xml:space="preserve">Keep parents / carers </w:t>
      </w:r>
      <w:r w:rsidR="00A155A3">
        <w:t xml:space="preserve">informed about the content and nature </w:t>
      </w:r>
      <w:r w:rsidR="00951B67">
        <w:t>of communications</w:t>
      </w:r>
      <w:r w:rsidR="00D748FF">
        <w:t xml:space="preserve"> </w:t>
      </w:r>
      <w:r w:rsidR="00A155A3">
        <w:t xml:space="preserve">you have directly with their children </w:t>
      </w:r>
      <w:r>
        <w:t xml:space="preserve">(or a vulnerable adult) </w:t>
      </w:r>
      <w:r w:rsidR="00A155A3">
        <w:t>including emails and text messages</w:t>
      </w:r>
      <w:r w:rsidR="00796283">
        <w:t>.</w:t>
      </w:r>
    </w:p>
    <w:p w14:paraId="7C0C182A" w14:textId="77777777" w:rsidR="00CD55FE" w:rsidRDefault="00CD55FE" w:rsidP="00AA0CCA">
      <w:pPr>
        <w:pStyle w:val="Bodypicturebulleted"/>
        <w:numPr>
          <w:ilvl w:val="0"/>
          <w:numId w:val="14"/>
        </w:numPr>
        <w:spacing w:line="360" w:lineRule="auto"/>
        <w:jc w:val="both"/>
      </w:pPr>
      <w:r>
        <w:t>Avoid unnecessary physical contact with young people</w:t>
      </w:r>
      <w:r w:rsidR="00AA0CCA">
        <w:t xml:space="preserve"> / </w:t>
      </w:r>
      <w:r w:rsidR="00AA0CCA" w:rsidRPr="00AA0CCA">
        <w:t>vulnerable adult</w:t>
      </w:r>
      <w:r w:rsidR="00AA0CCA">
        <w:t>s</w:t>
      </w:r>
      <w:r>
        <w:t>. Physical contact (touching) can be appropriate so long as:</w:t>
      </w:r>
    </w:p>
    <w:p w14:paraId="770802DC" w14:textId="77777777" w:rsidR="00CD55FE" w:rsidRDefault="00CD55FE" w:rsidP="00CD55FE">
      <w:pPr>
        <w:pStyle w:val="Bodypicturebulleted"/>
        <w:numPr>
          <w:ilvl w:val="1"/>
          <w:numId w:val="15"/>
        </w:numPr>
        <w:spacing w:line="360" w:lineRule="auto"/>
        <w:jc w:val="both"/>
      </w:pPr>
      <w:r>
        <w:t xml:space="preserve">it is neither intrusive nor disturbing. </w:t>
      </w:r>
    </w:p>
    <w:p w14:paraId="096298A7" w14:textId="77777777" w:rsidR="00CD55FE" w:rsidRDefault="00CD55FE" w:rsidP="00CD55FE">
      <w:pPr>
        <w:pStyle w:val="Bodypicturebulleted"/>
        <w:numPr>
          <w:ilvl w:val="1"/>
          <w:numId w:val="15"/>
        </w:numPr>
        <w:spacing w:line="360" w:lineRule="auto"/>
        <w:jc w:val="both"/>
      </w:pPr>
      <w:r>
        <w:t xml:space="preserve">the reason that it is necessary has been fully explained. </w:t>
      </w:r>
    </w:p>
    <w:p w14:paraId="2686F358" w14:textId="77777777" w:rsidR="00CD55FE" w:rsidRDefault="00CD55FE" w:rsidP="00CD55FE">
      <w:pPr>
        <w:pStyle w:val="Bodypicturebulleted"/>
        <w:numPr>
          <w:ilvl w:val="1"/>
          <w:numId w:val="15"/>
        </w:numPr>
        <w:spacing w:line="360" w:lineRule="auto"/>
        <w:jc w:val="both"/>
      </w:pPr>
      <w:r>
        <w:t xml:space="preserve">the rider’s permission has been openly given. </w:t>
      </w:r>
    </w:p>
    <w:p w14:paraId="2232450C" w14:textId="77777777" w:rsidR="00CD55FE" w:rsidRDefault="00CD55FE" w:rsidP="00CD55FE">
      <w:pPr>
        <w:pStyle w:val="Bodypicturebulleted"/>
        <w:numPr>
          <w:ilvl w:val="1"/>
          <w:numId w:val="15"/>
        </w:numPr>
        <w:spacing w:line="360" w:lineRule="auto"/>
        <w:jc w:val="both"/>
      </w:pPr>
      <w:r>
        <w:t>it is delivered in an open environment</w:t>
      </w:r>
    </w:p>
    <w:p w14:paraId="7D8F9B2C" w14:textId="77777777" w:rsidR="00A155A3" w:rsidRDefault="00796283" w:rsidP="00CD55FE">
      <w:pPr>
        <w:pStyle w:val="Bodypicturebulleted"/>
        <w:numPr>
          <w:ilvl w:val="0"/>
          <w:numId w:val="0"/>
        </w:numPr>
        <w:spacing w:line="360" w:lineRule="auto"/>
        <w:ind w:left="1440"/>
        <w:jc w:val="both"/>
      </w:pPr>
      <w:r>
        <w:lastRenderedPageBreak/>
        <w:br/>
      </w:r>
    </w:p>
    <w:p w14:paraId="0940E192" w14:textId="77777777" w:rsidR="00796283" w:rsidRDefault="00CD55FE" w:rsidP="000F49C5">
      <w:pPr>
        <w:pStyle w:val="Bodypicturebulleted"/>
        <w:numPr>
          <w:ilvl w:val="0"/>
          <w:numId w:val="14"/>
        </w:numPr>
        <w:spacing w:line="360" w:lineRule="auto"/>
        <w:ind w:left="714" w:hanging="357"/>
        <w:jc w:val="both"/>
      </w:pPr>
      <w:r w:rsidRPr="00CD55FE">
        <w:t xml:space="preserve">It is inappropriate for </w:t>
      </w:r>
      <w:r>
        <w:t>Ride Leaders</w:t>
      </w:r>
      <w:r w:rsidRPr="00CD55FE">
        <w:t xml:space="preserve"> and others in positions of trust to have an intimate relationship with a child less than 18 years</w:t>
      </w:r>
      <w:r>
        <w:t>.</w:t>
      </w:r>
      <w:r w:rsidRPr="00CD55FE">
        <w:t xml:space="preserve"> </w:t>
      </w:r>
      <w:r>
        <w:t>This could be a criminal offence, an ‘abuse of trust’ as defined by the Sexual Offences (Amendment) Act 2000.</w:t>
      </w:r>
    </w:p>
    <w:p w14:paraId="191A57D0" w14:textId="77777777" w:rsidR="00CD55FE" w:rsidRDefault="00CD55FE" w:rsidP="00CA719E">
      <w:pPr>
        <w:pStyle w:val="Bodypicturebulleted"/>
        <w:numPr>
          <w:ilvl w:val="0"/>
          <w:numId w:val="14"/>
        </w:numPr>
        <w:spacing w:line="360" w:lineRule="auto"/>
        <w:ind w:left="714" w:hanging="357"/>
        <w:jc w:val="both"/>
      </w:pPr>
      <w:r>
        <w:t xml:space="preserve">Ride Leaders must keep a written record of any injury or accident that occurs, together with details of any treatment given, and send this to the DCC Welfare </w:t>
      </w:r>
      <w:r w:rsidRPr="00951B67">
        <w:t>Officer and Ride Coordinator within 3 days of the accident occurring. DCC strongly recommen</w:t>
      </w:r>
      <w:r>
        <w:t>ds that unless in an emergency Ride Leaders / Volunteers do not provide lifts or transport for young people</w:t>
      </w:r>
      <w:r w:rsidR="00AA0CCA">
        <w:t xml:space="preserve"> </w:t>
      </w:r>
      <w:r>
        <w:t>under 18yrs</w:t>
      </w:r>
      <w:r w:rsidR="00AA0CCA">
        <w:t xml:space="preserve"> / vulnerable adults;</w:t>
      </w:r>
      <w:r>
        <w:t xml:space="preserve"> and if they do so </w:t>
      </w:r>
      <w:r w:rsidR="008677A3">
        <w:t xml:space="preserve">(other than in an emergency) </w:t>
      </w:r>
      <w:r>
        <w:t>they must obtain written parental</w:t>
      </w:r>
      <w:r w:rsidR="00AA0CCA">
        <w:t xml:space="preserve"> / carers</w:t>
      </w:r>
      <w:r>
        <w:t xml:space="preserve"> consent for any travel arrangements</w:t>
      </w:r>
      <w:r w:rsidR="00AA0CCA">
        <w:t>.</w:t>
      </w:r>
      <w:r>
        <w:t xml:space="preserve"> </w:t>
      </w:r>
      <w:r w:rsidR="008677A3">
        <w:t xml:space="preserve">Ride Leaders / Volunteers providing transport must </w:t>
      </w:r>
      <w:r>
        <w:t>ensure they have the appropriate motor vehicle insurance</w:t>
      </w:r>
      <w:r w:rsidR="000F49C5">
        <w:t xml:space="preserve">. DCC will not accept any liability for any motor vehicle accidents, where Ride Leaders / Volunteers are transporting Members / Riders to/from an activity. </w:t>
      </w:r>
    </w:p>
    <w:p w14:paraId="22A77BC4" w14:textId="77777777" w:rsidR="000F49C5" w:rsidRDefault="000F49C5" w:rsidP="000F49C5">
      <w:pPr>
        <w:pStyle w:val="Bodypicturebulleted"/>
        <w:numPr>
          <w:ilvl w:val="0"/>
          <w:numId w:val="0"/>
        </w:numPr>
        <w:ind w:left="720"/>
        <w:jc w:val="both"/>
      </w:pPr>
    </w:p>
    <w:p w14:paraId="0E43C055" w14:textId="77777777" w:rsidR="000F49C5" w:rsidRPr="000F49C5" w:rsidRDefault="000F49C5" w:rsidP="000F49C5">
      <w:pPr>
        <w:pStyle w:val="Bodypicturebulleted"/>
        <w:numPr>
          <w:ilvl w:val="0"/>
          <w:numId w:val="0"/>
        </w:numPr>
        <w:jc w:val="both"/>
        <w:rPr>
          <w:b/>
        </w:rPr>
      </w:pPr>
      <w:r w:rsidRPr="000F49C5">
        <w:rPr>
          <w:b/>
        </w:rPr>
        <w:t>Role of Parents</w:t>
      </w:r>
    </w:p>
    <w:p w14:paraId="58364436" w14:textId="77777777" w:rsidR="000F49C5" w:rsidRDefault="000F49C5" w:rsidP="000F49C5">
      <w:pPr>
        <w:pStyle w:val="ListParagraph"/>
      </w:pPr>
    </w:p>
    <w:p w14:paraId="34E3A276" w14:textId="77777777" w:rsidR="000F49C5" w:rsidRDefault="000F49C5" w:rsidP="00CD55FE">
      <w:pPr>
        <w:pStyle w:val="Bodypicturebulleted"/>
        <w:numPr>
          <w:ilvl w:val="0"/>
          <w:numId w:val="14"/>
        </w:numPr>
        <w:jc w:val="both"/>
      </w:pPr>
      <w:r>
        <w:t>DCC expects that Parents</w:t>
      </w:r>
      <w:r w:rsidR="00AA0CCA">
        <w:t xml:space="preserve"> / Carers </w:t>
      </w:r>
      <w:r>
        <w:t xml:space="preserve"> </w:t>
      </w:r>
      <w:r w:rsidR="008677A3">
        <w:t xml:space="preserve">of DCC Members under 18yrs </w:t>
      </w:r>
      <w:r w:rsidR="00AA0CCA">
        <w:t>/ vulnerable adults:</w:t>
      </w:r>
    </w:p>
    <w:p w14:paraId="1BDC505A" w14:textId="77777777" w:rsidR="000F49C5" w:rsidRDefault="000F49C5" w:rsidP="000F49C5">
      <w:pPr>
        <w:pStyle w:val="ListParagraph"/>
      </w:pPr>
    </w:p>
    <w:p w14:paraId="6E034B1C" w14:textId="77777777" w:rsidR="000F49C5" w:rsidRDefault="00291CA5" w:rsidP="000F49C5">
      <w:pPr>
        <w:pStyle w:val="Bodypicturebulleted"/>
        <w:numPr>
          <w:ilvl w:val="0"/>
          <w:numId w:val="16"/>
        </w:numPr>
        <w:ind w:left="1276" w:hanging="567"/>
        <w:jc w:val="both"/>
      </w:pPr>
      <w:r>
        <w:t>Talk</w:t>
      </w:r>
      <w:r w:rsidR="000F49C5">
        <w:t xml:space="preserve"> regularly with their children</w:t>
      </w:r>
      <w:r w:rsidR="00AA0CCA">
        <w:t xml:space="preserve"> / adult they care for,</w:t>
      </w:r>
      <w:r w:rsidR="000F49C5">
        <w:t xml:space="preserve"> about their cycling activities and their welfare. </w:t>
      </w:r>
    </w:p>
    <w:p w14:paraId="0F6556C7" w14:textId="77777777" w:rsidR="000F49C5" w:rsidRDefault="000F49C5" w:rsidP="000F49C5">
      <w:pPr>
        <w:pStyle w:val="ListParagraph"/>
        <w:ind w:left="1276" w:hanging="567"/>
      </w:pPr>
    </w:p>
    <w:p w14:paraId="3DBECF75" w14:textId="77777777" w:rsidR="000F49C5" w:rsidRDefault="00291CA5" w:rsidP="000F49C5">
      <w:pPr>
        <w:pStyle w:val="Bodypicturebulleted"/>
        <w:numPr>
          <w:ilvl w:val="0"/>
          <w:numId w:val="16"/>
        </w:numPr>
        <w:ind w:left="1276" w:hanging="567"/>
        <w:jc w:val="both"/>
      </w:pPr>
      <w:r>
        <w:t>Monitor</w:t>
      </w:r>
      <w:r w:rsidR="000F49C5">
        <w:t xml:space="preserve"> the relationships that are inevitably created through participation in cycling. </w:t>
      </w:r>
    </w:p>
    <w:p w14:paraId="5C299A10" w14:textId="77777777" w:rsidR="000F49C5" w:rsidRDefault="000F49C5" w:rsidP="000F49C5">
      <w:pPr>
        <w:pStyle w:val="ListParagraph"/>
        <w:ind w:left="1276" w:hanging="567"/>
      </w:pPr>
    </w:p>
    <w:p w14:paraId="43083A7E" w14:textId="77777777" w:rsidR="000F49C5" w:rsidRDefault="00291CA5" w:rsidP="000F49C5">
      <w:pPr>
        <w:pStyle w:val="Bodypicturebulleted"/>
        <w:numPr>
          <w:ilvl w:val="0"/>
          <w:numId w:val="16"/>
        </w:numPr>
        <w:ind w:left="1276" w:hanging="567"/>
        <w:jc w:val="both"/>
      </w:pPr>
      <w:r>
        <w:t>Monitor</w:t>
      </w:r>
      <w:r w:rsidR="000F49C5">
        <w:t xml:space="preserve"> any </w:t>
      </w:r>
      <w:r w:rsidR="00AA0CCA">
        <w:t xml:space="preserve">communications that their child / </w:t>
      </w:r>
      <w:r w:rsidR="00AA0CCA" w:rsidRPr="00AA0CCA">
        <w:t>adult they care for</w:t>
      </w:r>
      <w:r w:rsidR="00AA0CCA">
        <w:t>,</w:t>
      </w:r>
      <w:r w:rsidR="00AA0CCA" w:rsidRPr="00AA0CCA">
        <w:t xml:space="preserve"> </w:t>
      </w:r>
      <w:r w:rsidR="000F49C5">
        <w:t xml:space="preserve">receives from DCC regarding their participation in cycling. </w:t>
      </w:r>
    </w:p>
    <w:p w14:paraId="2DB8D615" w14:textId="77777777" w:rsidR="00E35B51" w:rsidRDefault="00E35B51" w:rsidP="00E35B51">
      <w:pPr>
        <w:pStyle w:val="Bodypicturebulleted"/>
        <w:numPr>
          <w:ilvl w:val="0"/>
          <w:numId w:val="0"/>
        </w:numPr>
        <w:ind w:left="1080" w:hanging="360"/>
        <w:jc w:val="both"/>
      </w:pPr>
    </w:p>
    <w:p w14:paraId="26F9A318" w14:textId="77777777" w:rsidR="00D748FF" w:rsidRDefault="00291CA5" w:rsidP="00E35B51">
      <w:pPr>
        <w:pStyle w:val="Bodypicturebulleted"/>
        <w:numPr>
          <w:ilvl w:val="0"/>
          <w:numId w:val="16"/>
        </w:numPr>
        <w:ind w:left="1276" w:hanging="567"/>
        <w:jc w:val="both"/>
      </w:pPr>
      <w:r>
        <w:t>Contact</w:t>
      </w:r>
      <w:r w:rsidR="000F49C5">
        <w:t xml:space="preserve"> DCC’s Welfare </w:t>
      </w:r>
      <w:r>
        <w:t>Officer should</w:t>
      </w:r>
      <w:r w:rsidR="000F49C5">
        <w:t xml:space="preserve"> there be concerns about any inappropriate behaviour.</w:t>
      </w:r>
    </w:p>
    <w:p w14:paraId="51F2A3CA" w14:textId="77777777" w:rsidR="00D748FF" w:rsidRPr="00CA719E" w:rsidRDefault="00D748FF" w:rsidP="00CA719E">
      <w:pPr>
        <w:pStyle w:val="Bodypicturebulleted"/>
        <w:numPr>
          <w:ilvl w:val="0"/>
          <w:numId w:val="0"/>
        </w:numPr>
        <w:ind w:left="1276"/>
        <w:jc w:val="both"/>
      </w:pPr>
    </w:p>
    <w:p w14:paraId="64824E94" w14:textId="77777777" w:rsidR="000F49C5" w:rsidRDefault="00D748FF" w:rsidP="00CA719E">
      <w:pPr>
        <w:pStyle w:val="Bodypicturebulleted"/>
        <w:numPr>
          <w:ilvl w:val="0"/>
          <w:numId w:val="16"/>
        </w:numPr>
        <w:ind w:left="1276" w:hanging="567"/>
        <w:jc w:val="both"/>
      </w:pPr>
      <w:r w:rsidRPr="00CA719E">
        <w:t>Ensure</w:t>
      </w:r>
      <w:r w:rsidR="00C23C2E" w:rsidRPr="00CA719E">
        <w:t xml:space="preserve"> children are properly attired </w:t>
      </w:r>
      <w:r w:rsidRPr="00CA719E">
        <w:t xml:space="preserve">for the </w:t>
      </w:r>
      <w:r w:rsidR="00DD4F36" w:rsidRPr="00CA719E">
        <w:t>likely weather and prepared with food &amp;</w:t>
      </w:r>
      <w:r w:rsidR="00C23C2E" w:rsidRPr="00CA719E">
        <w:t xml:space="preserve"> drink</w:t>
      </w:r>
      <w:r w:rsidR="005E3AC0" w:rsidRPr="00CA719E">
        <w:t xml:space="preserve"> etc</w:t>
      </w:r>
      <w:r w:rsidR="00C23C2E" w:rsidRPr="00CA719E">
        <w:t>.</w:t>
      </w:r>
    </w:p>
    <w:p w14:paraId="760D6791" w14:textId="77777777" w:rsidR="00E35B51" w:rsidRDefault="00E35B51" w:rsidP="00E35B51">
      <w:pPr>
        <w:pStyle w:val="ListParagraph"/>
      </w:pPr>
    </w:p>
    <w:p w14:paraId="7B4B23C7" w14:textId="77777777" w:rsidR="00E35B51" w:rsidRPr="00CA719E" w:rsidRDefault="00E35B51" w:rsidP="00E35B51">
      <w:pPr>
        <w:pStyle w:val="Bodypicturebulleted"/>
        <w:numPr>
          <w:ilvl w:val="0"/>
          <w:numId w:val="0"/>
        </w:numPr>
        <w:ind w:left="1276"/>
        <w:jc w:val="both"/>
      </w:pPr>
    </w:p>
    <w:p w14:paraId="0CA87E1C" w14:textId="77777777" w:rsidR="000F49C5" w:rsidRPr="00CA719E" w:rsidRDefault="000F49C5" w:rsidP="00D51A7C">
      <w:pPr>
        <w:pStyle w:val="Bodypicturebulleted"/>
        <w:numPr>
          <w:ilvl w:val="0"/>
          <w:numId w:val="0"/>
        </w:numPr>
        <w:jc w:val="both"/>
        <w:rPr>
          <w:b/>
        </w:rPr>
      </w:pPr>
      <w:r w:rsidRPr="00CA719E">
        <w:rPr>
          <w:b/>
        </w:rPr>
        <w:t>Abuse</w:t>
      </w:r>
    </w:p>
    <w:p w14:paraId="36FAB28B" w14:textId="77777777" w:rsidR="00D51A7C" w:rsidRPr="00D51A7C" w:rsidRDefault="00D51A7C" w:rsidP="00D51A7C">
      <w:pPr>
        <w:pStyle w:val="Bodypicturebulleted"/>
        <w:numPr>
          <w:ilvl w:val="0"/>
          <w:numId w:val="0"/>
        </w:numPr>
        <w:jc w:val="both"/>
        <w:rPr>
          <w:b/>
        </w:rPr>
      </w:pPr>
    </w:p>
    <w:p w14:paraId="4AA04514" w14:textId="77777777" w:rsidR="000F49C5" w:rsidRDefault="000F49C5" w:rsidP="00D51A7C">
      <w:pPr>
        <w:pStyle w:val="Bodypicturebulleted"/>
        <w:numPr>
          <w:ilvl w:val="0"/>
          <w:numId w:val="14"/>
        </w:numPr>
        <w:spacing w:line="360" w:lineRule="auto"/>
        <w:jc w:val="both"/>
      </w:pPr>
      <w:r>
        <w:t>Abuse is a broad term in the c</w:t>
      </w:r>
      <w:r w:rsidR="00291CA5">
        <w:t>ontext of safeguarding.</w:t>
      </w:r>
      <w:r>
        <w:t xml:space="preserve"> There are many degrees of abuse and it can take many forms. This can range from low-level name calling or ridiculing of a rider, which may be considered “poor practice” to serious neglect or physical attacks which would likely lead to a child protection investigation being conducted. </w:t>
      </w:r>
    </w:p>
    <w:p w14:paraId="0186EE28" w14:textId="77777777" w:rsidR="000F49C5" w:rsidRDefault="000F49C5" w:rsidP="00D51A7C">
      <w:pPr>
        <w:pStyle w:val="Bodypicturebulleted"/>
        <w:numPr>
          <w:ilvl w:val="0"/>
          <w:numId w:val="0"/>
        </w:numPr>
        <w:spacing w:line="360" w:lineRule="auto"/>
        <w:ind w:left="720"/>
        <w:jc w:val="both"/>
      </w:pPr>
    </w:p>
    <w:p w14:paraId="306B1880" w14:textId="77777777" w:rsidR="000F49C5" w:rsidRDefault="000F49C5" w:rsidP="00D51A7C">
      <w:pPr>
        <w:pStyle w:val="Bodypicturebulleted"/>
        <w:numPr>
          <w:ilvl w:val="0"/>
          <w:numId w:val="14"/>
        </w:numPr>
        <w:spacing w:line="360" w:lineRule="auto"/>
        <w:jc w:val="both"/>
      </w:pPr>
      <w:r>
        <w:t xml:space="preserve">Abuse in all its forms can affect a child </w:t>
      </w:r>
      <w:r w:rsidR="00AA0CCA">
        <w:t xml:space="preserve">/ vulnerable adult </w:t>
      </w:r>
      <w:r>
        <w:t xml:space="preserve">at any age. The effects can be so damaging that without appropriate intervention, they may continue to have a very negative impact upon an individual into adulthood. </w:t>
      </w:r>
    </w:p>
    <w:p w14:paraId="1797A12C" w14:textId="77777777" w:rsidR="000F49C5" w:rsidRDefault="000F49C5" w:rsidP="00D51A7C">
      <w:pPr>
        <w:pStyle w:val="ListParagraph"/>
        <w:spacing w:line="360" w:lineRule="auto"/>
      </w:pPr>
    </w:p>
    <w:p w14:paraId="2F0EDC94" w14:textId="77777777" w:rsidR="000F49C5" w:rsidRDefault="000F49C5" w:rsidP="00D51A7C">
      <w:pPr>
        <w:pStyle w:val="Bodypicturebulleted"/>
        <w:numPr>
          <w:ilvl w:val="0"/>
          <w:numId w:val="14"/>
        </w:numPr>
        <w:spacing w:line="360" w:lineRule="auto"/>
        <w:jc w:val="both"/>
      </w:pPr>
      <w:r>
        <w:lastRenderedPageBreak/>
        <w:t>Those who belong to a group that may be considered additionally vulnerable such as those with disabilities may be at increased risk of abuse t</w:t>
      </w:r>
      <w:r w:rsidR="00D51A7C">
        <w:t xml:space="preserve">hrough various factors such as stereotyping, prejudice, </w:t>
      </w:r>
      <w:r>
        <w:t>discriminat</w:t>
      </w:r>
      <w:r w:rsidR="00D51A7C">
        <w:t>ion, including ethnic or racial,</w:t>
      </w:r>
      <w:r w:rsidR="00D51A7C" w:rsidRPr="00D51A7C">
        <w:t xml:space="preserve"> </w:t>
      </w:r>
      <w:r w:rsidR="00D51A7C">
        <w:t>isolation, powerlessness to protect themselves, inability to communicate that abuse has occurred.</w:t>
      </w:r>
    </w:p>
    <w:p w14:paraId="6830F5D0" w14:textId="77777777" w:rsidR="00D51A7C" w:rsidRDefault="00D51A7C" w:rsidP="00D51A7C">
      <w:pPr>
        <w:pStyle w:val="ListParagraph"/>
      </w:pPr>
    </w:p>
    <w:p w14:paraId="39531F2B" w14:textId="77777777" w:rsidR="00D51A7C" w:rsidRPr="00D51A7C" w:rsidRDefault="00AA0CCA" w:rsidP="00D51A7C">
      <w:pPr>
        <w:pStyle w:val="Bodypicturebulleted"/>
        <w:numPr>
          <w:ilvl w:val="0"/>
          <w:numId w:val="14"/>
        </w:numPr>
        <w:spacing w:line="360" w:lineRule="auto"/>
        <w:jc w:val="both"/>
      </w:pPr>
      <w:r>
        <w:t>I</w:t>
      </w:r>
      <w:r w:rsidR="00D51A7C">
        <w:t xml:space="preserve">t is not always easy to recognise a situation where abuse may occur or has already taken place. </w:t>
      </w:r>
      <w:r w:rsidR="00D51A7C" w:rsidRPr="00D51A7C">
        <w:rPr>
          <w:b/>
        </w:rPr>
        <w:t xml:space="preserve">It is not the responsibility of </w:t>
      </w:r>
      <w:r w:rsidR="007050B5">
        <w:rPr>
          <w:b/>
        </w:rPr>
        <w:t xml:space="preserve">DCC Ride Leaders / Volunteers </w:t>
      </w:r>
      <w:r w:rsidR="00D51A7C" w:rsidRPr="00D51A7C">
        <w:rPr>
          <w:b/>
        </w:rPr>
        <w:t xml:space="preserve">to decide that abuse is occurring, but it is their responsibility to act on any concerns. </w:t>
      </w:r>
    </w:p>
    <w:p w14:paraId="44DF744F" w14:textId="77777777" w:rsidR="00D51A7C" w:rsidRDefault="00D51A7C" w:rsidP="00D51A7C">
      <w:pPr>
        <w:pStyle w:val="ListParagraph"/>
      </w:pPr>
    </w:p>
    <w:p w14:paraId="4B7DE3AC" w14:textId="77777777" w:rsidR="00D51A7C" w:rsidRDefault="00D51A7C" w:rsidP="00D51A7C">
      <w:pPr>
        <w:pStyle w:val="Bodypicturebulleted"/>
        <w:numPr>
          <w:ilvl w:val="0"/>
          <w:numId w:val="14"/>
        </w:numPr>
        <w:spacing w:line="360" w:lineRule="auto"/>
        <w:jc w:val="both"/>
      </w:pPr>
      <w:r>
        <w:t>Indications that a child</w:t>
      </w:r>
      <w:r w:rsidR="00AA0CCA">
        <w:t xml:space="preserve"> / vulnerable adult</w:t>
      </w:r>
      <w:r>
        <w:t xml:space="preserve"> is being abused may include one or more of the following: </w:t>
      </w:r>
    </w:p>
    <w:p w14:paraId="379429AF" w14:textId="77777777" w:rsidR="00D51A7C" w:rsidRDefault="00D51A7C" w:rsidP="00D51A7C">
      <w:pPr>
        <w:pStyle w:val="ListParagraph"/>
      </w:pPr>
    </w:p>
    <w:p w14:paraId="4A0FDD24" w14:textId="77777777" w:rsidR="00D51A7C" w:rsidRDefault="00D51A7C" w:rsidP="00D51A7C">
      <w:pPr>
        <w:pStyle w:val="Bodypicturebulleted"/>
        <w:numPr>
          <w:ilvl w:val="1"/>
          <w:numId w:val="14"/>
        </w:numPr>
        <w:spacing w:line="360" w:lineRule="auto"/>
        <w:jc w:val="both"/>
      </w:pPr>
      <w:r>
        <w:t xml:space="preserve">Unexplained or suspicious injuries such as bruising, cuts or burns, particularly if situated on a part of the body not normally prone to such injuries or an injury for which an explanation seems inconsistent. </w:t>
      </w:r>
    </w:p>
    <w:p w14:paraId="5DA37B41" w14:textId="77777777" w:rsidR="00D51A7C" w:rsidRDefault="00D51A7C" w:rsidP="00AA0CCA">
      <w:pPr>
        <w:pStyle w:val="Bodypicturebulleted"/>
        <w:numPr>
          <w:ilvl w:val="1"/>
          <w:numId w:val="14"/>
        </w:numPr>
        <w:spacing w:line="360" w:lineRule="auto"/>
        <w:jc w:val="both"/>
      </w:pPr>
      <w:r>
        <w:t xml:space="preserve">The child </w:t>
      </w:r>
      <w:r w:rsidR="00AA0CCA">
        <w:t xml:space="preserve">/ </w:t>
      </w:r>
      <w:r w:rsidR="00AA0CCA" w:rsidRPr="00AA0CCA">
        <w:t xml:space="preserve">vulnerable adult </w:t>
      </w:r>
      <w:r w:rsidR="00AA0CCA">
        <w:t xml:space="preserve">describes </w:t>
      </w:r>
      <w:r>
        <w:t xml:space="preserve">what appears to be an abusive act involving him/her. </w:t>
      </w:r>
    </w:p>
    <w:p w14:paraId="63BC49E6" w14:textId="77777777" w:rsidR="00D51A7C" w:rsidRDefault="00D51A7C" w:rsidP="00AA0CCA">
      <w:pPr>
        <w:pStyle w:val="Bodypicturebulleted"/>
        <w:numPr>
          <w:ilvl w:val="1"/>
          <w:numId w:val="14"/>
        </w:numPr>
        <w:spacing w:line="360" w:lineRule="auto"/>
        <w:jc w:val="both"/>
      </w:pPr>
      <w:r>
        <w:t>Someone else, a child or adult, expresses conce</w:t>
      </w:r>
      <w:r w:rsidR="00AA0CCA">
        <w:t xml:space="preserve">rn about the welfare of a child </w:t>
      </w:r>
      <w:proofErr w:type="gramStart"/>
      <w:r w:rsidR="00AA0CCA">
        <w:t xml:space="preserve">/ </w:t>
      </w:r>
      <w:r>
        <w:t xml:space="preserve"> </w:t>
      </w:r>
      <w:r w:rsidR="00AA0CCA" w:rsidRPr="00AA0CCA">
        <w:t>vulnerable</w:t>
      </w:r>
      <w:proofErr w:type="gramEnd"/>
      <w:r w:rsidR="00AA0CCA" w:rsidRPr="00AA0CCA">
        <w:t xml:space="preserve"> adult</w:t>
      </w:r>
      <w:r w:rsidR="00AA0CCA">
        <w:t>.</w:t>
      </w:r>
    </w:p>
    <w:p w14:paraId="496BDBDD" w14:textId="77777777" w:rsidR="00D51A7C" w:rsidRDefault="00D51A7C" w:rsidP="00D51A7C">
      <w:pPr>
        <w:pStyle w:val="Bodypicturebulleted"/>
        <w:numPr>
          <w:ilvl w:val="1"/>
          <w:numId w:val="14"/>
        </w:numPr>
        <w:spacing w:line="360" w:lineRule="auto"/>
        <w:jc w:val="both"/>
      </w:pPr>
      <w:r>
        <w:t xml:space="preserve">Unexplained changes in behaviour, e.g. becoming very quiet, withdrawn, displaying sudden outbursts of temper or behaviour changing over time. </w:t>
      </w:r>
    </w:p>
    <w:p w14:paraId="49DE88EC" w14:textId="77777777" w:rsidR="00D51A7C" w:rsidRDefault="00D51A7C" w:rsidP="00D51A7C">
      <w:pPr>
        <w:pStyle w:val="Bodypicturebulleted"/>
        <w:numPr>
          <w:ilvl w:val="1"/>
          <w:numId w:val="14"/>
        </w:numPr>
        <w:spacing w:line="360" w:lineRule="auto"/>
        <w:jc w:val="both"/>
      </w:pPr>
      <w:r>
        <w:t xml:space="preserve">Inappropriate sexual awareness and /or engaging in sexually explicit behaviour. </w:t>
      </w:r>
    </w:p>
    <w:p w14:paraId="7937A531" w14:textId="77777777" w:rsidR="00D51A7C" w:rsidRDefault="00E35B51" w:rsidP="00D51A7C">
      <w:pPr>
        <w:pStyle w:val="Bodypicturebulleted"/>
        <w:numPr>
          <w:ilvl w:val="1"/>
          <w:numId w:val="14"/>
        </w:numPr>
        <w:spacing w:line="360" w:lineRule="auto"/>
        <w:jc w:val="both"/>
      </w:pPr>
      <w:r>
        <w:t>Distrust, particularly</w:t>
      </w:r>
      <w:r w:rsidR="00D51A7C">
        <w:t xml:space="preserve"> those with whom a close relationship would normally be expected. </w:t>
      </w:r>
    </w:p>
    <w:p w14:paraId="66C9325F" w14:textId="77777777" w:rsidR="00D51A7C" w:rsidRDefault="00D51A7C" w:rsidP="00D51A7C">
      <w:pPr>
        <w:pStyle w:val="Bodypicturebulleted"/>
        <w:numPr>
          <w:ilvl w:val="1"/>
          <w:numId w:val="14"/>
        </w:numPr>
        <w:spacing w:line="360" w:lineRule="auto"/>
        <w:jc w:val="both"/>
      </w:pPr>
      <w:r>
        <w:t>Difficulty in making friends / being prevented from socialising with other</w:t>
      </w:r>
      <w:r w:rsidR="0014550A">
        <w:t>s</w:t>
      </w:r>
      <w:r>
        <w:t xml:space="preserve">. </w:t>
      </w:r>
    </w:p>
    <w:p w14:paraId="4F9E642A" w14:textId="77777777" w:rsidR="00D51A7C" w:rsidRDefault="00D51A7C" w:rsidP="00D51A7C">
      <w:pPr>
        <w:pStyle w:val="Bodypicturebulleted"/>
        <w:numPr>
          <w:ilvl w:val="1"/>
          <w:numId w:val="14"/>
        </w:numPr>
        <w:spacing w:line="360" w:lineRule="auto"/>
        <w:jc w:val="both"/>
      </w:pPr>
      <w:r>
        <w:t>Displaying variations in eating patterns including overeating or loss of appetite.</w:t>
      </w:r>
    </w:p>
    <w:p w14:paraId="0A75908E" w14:textId="77777777" w:rsidR="00D51A7C" w:rsidRDefault="00D51A7C" w:rsidP="00D51A7C">
      <w:pPr>
        <w:pStyle w:val="Bodypicturebulleted"/>
        <w:numPr>
          <w:ilvl w:val="1"/>
          <w:numId w:val="14"/>
        </w:numPr>
        <w:spacing w:line="360" w:lineRule="auto"/>
        <w:jc w:val="both"/>
      </w:pPr>
      <w:r>
        <w:t xml:space="preserve">Losing weight for no apparent reason. </w:t>
      </w:r>
    </w:p>
    <w:p w14:paraId="5B373D46" w14:textId="77777777" w:rsidR="00D51A7C" w:rsidRDefault="00D51A7C" w:rsidP="00D51A7C">
      <w:pPr>
        <w:pStyle w:val="Bodypicturebulleted"/>
        <w:numPr>
          <w:ilvl w:val="1"/>
          <w:numId w:val="14"/>
        </w:numPr>
        <w:spacing w:line="360" w:lineRule="auto"/>
        <w:jc w:val="both"/>
      </w:pPr>
      <w:r>
        <w:t>Becoming increasingly dirty or unkempt.</w:t>
      </w:r>
    </w:p>
    <w:p w14:paraId="71368E47" w14:textId="77777777" w:rsidR="00DD4F36" w:rsidRDefault="00DD4F36" w:rsidP="00CA719E">
      <w:pPr>
        <w:pStyle w:val="Bodypicturebulleted"/>
        <w:numPr>
          <w:ilvl w:val="0"/>
          <w:numId w:val="0"/>
        </w:numPr>
        <w:spacing w:line="360" w:lineRule="auto"/>
        <w:ind w:left="720"/>
        <w:jc w:val="both"/>
      </w:pPr>
      <w:r>
        <w:t>The above list is not exhaustive</w:t>
      </w:r>
    </w:p>
    <w:p w14:paraId="54FD308E" w14:textId="77777777" w:rsidR="00D51A7C" w:rsidRDefault="00D51A7C" w:rsidP="00D51A7C">
      <w:pPr>
        <w:pStyle w:val="Bodypicturebulleted"/>
        <w:numPr>
          <w:ilvl w:val="0"/>
          <w:numId w:val="0"/>
        </w:numPr>
        <w:spacing w:line="360" w:lineRule="auto"/>
        <w:ind w:left="1440"/>
        <w:jc w:val="both"/>
      </w:pPr>
    </w:p>
    <w:p w14:paraId="103C8DAF" w14:textId="77777777" w:rsidR="00D51A7C" w:rsidRDefault="00D51A7C" w:rsidP="00D51A7C">
      <w:pPr>
        <w:pStyle w:val="Bodypicturebulleted"/>
        <w:numPr>
          <w:ilvl w:val="0"/>
          <w:numId w:val="14"/>
        </w:numPr>
        <w:spacing w:line="360" w:lineRule="auto"/>
        <w:jc w:val="both"/>
      </w:pPr>
      <w:r>
        <w:t>Types of abuse include:</w:t>
      </w:r>
    </w:p>
    <w:p w14:paraId="7E141ABB" w14:textId="77777777" w:rsidR="00D51A7C" w:rsidRDefault="00D51A7C" w:rsidP="0014550A">
      <w:pPr>
        <w:pStyle w:val="Bodypicturebulleted"/>
        <w:numPr>
          <w:ilvl w:val="1"/>
          <w:numId w:val="14"/>
        </w:numPr>
        <w:spacing w:line="360" w:lineRule="auto"/>
        <w:jc w:val="both"/>
      </w:pPr>
      <w:r>
        <w:t>Neglect - In a cycling context this could include not keeping young people /children</w:t>
      </w:r>
      <w:r w:rsidR="0014550A">
        <w:t xml:space="preserve"> /</w:t>
      </w:r>
      <w:r>
        <w:t xml:space="preserve"> </w:t>
      </w:r>
      <w:r w:rsidR="0014550A">
        <w:t xml:space="preserve">vulnerable adults </w:t>
      </w:r>
      <w:r>
        <w:t>safe by exposing them to undue cold, heat or the unnecessary risk of injury e.g. Ride Leaders allowing cyclists under their supervision to take part when inappropriately clothed for the prevailing conditions and /or a parent</w:t>
      </w:r>
      <w:r w:rsidR="0014550A">
        <w:t xml:space="preserve"> / </w:t>
      </w:r>
      <w:r w:rsidR="00E35B51">
        <w:t>carer consistently</w:t>
      </w:r>
      <w:r>
        <w:t xml:space="preserve"> leaving a child without adequate provisions e.g. food, water, clothing, sun protection.</w:t>
      </w:r>
    </w:p>
    <w:p w14:paraId="645285EC" w14:textId="77777777" w:rsidR="00D51A7C" w:rsidRDefault="00D51A7C" w:rsidP="0014550A">
      <w:pPr>
        <w:pStyle w:val="Bodypicturebulleted"/>
        <w:numPr>
          <w:ilvl w:val="1"/>
          <w:numId w:val="14"/>
        </w:numPr>
        <w:spacing w:line="360" w:lineRule="auto"/>
        <w:jc w:val="both"/>
      </w:pPr>
      <w:r>
        <w:t xml:space="preserve">Physical abuse – causing physical harm. E.g. by hitting, </w:t>
      </w:r>
      <w:r w:rsidR="00E35B51">
        <w:t>shaking,</w:t>
      </w:r>
      <w:r>
        <w:t xml:space="preserve"> </w:t>
      </w:r>
      <w:r w:rsidR="00E35B51">
        <w:t>and assaulting</w:t>
      </w:r>
      <w:r>
        <w:t xml:space="preserve"> a child/young person</w:t>
      </w:r>
      <w:r w:rsidR="0014550A">
        <w:t xml:space="preserve"> / </w:t>
      </w:r>
      <w:r w:rsidR="0014550A" w:rsidRPr="0014550A">
        <w:t>vulnerable adult</w:t>
      </w:r>
      <w:r w:rsidR="0014550A">
        <w:t>.</w:t>
      </w:r>
    </w:p>
    <w:p w14:paraId="4CE890AA" w14:textId="77777777" w:rsidR="00D51A7C" w:rsidRDefault="00D51A7C" w:rsidP="0014550A">
      <w:pPr>
        <w:pStyle w:val="Bodypicturebulleted"/>
        <w:numPr>
          <w:ilvl w:val="1"/>
          <w:numId w:val="14"/>
        </w:numPr>
        <w:spacing w:line="360" w:lineRule="auto"/>
        <w:jc w:val="both"/>
      </w:pPr>
      <w:r>
        <w:lastRenderedPageBreak/>
        <w:t>Sexual abuse – in a cycling context this could be unnecessary and inappropriate physical contact</w:t>
      </w:r>
      <w:r w:rsidR="00AD6B2A">
        <w:t xml:space="preserve">, making suggestive comments to young riders or an inappropriately close relationship between a Ride leader / </w:t>
      </w:r>
      <w:proofErr w:type="gramStart"/>
      <w:r w:rsidR="00AD6B2A">
        <w:t>Volunteer  and</w:t>
      </w:r>
      <w:proofErr w:type="gramEnd"/>
      <w:r w:rsidR="00AD6B2A">
        <w:t xml:space="preserve"> a child /young person</w:t>
      </w:r>
      <w:r w:rsidR="0014550A">
        <w:t xml:space="preserve"> /</w:t>
      </w:r>
      <w:r w:rsidR="0014550A" w:rsidRPr="0014550A">
        <w:t xml:space="preserve"> vulnerable adult</w:t>
      </w:r>
      <w:r w:rsidR="0014550A">
        <w:t>.</w:t>
      </w:r>
    </w:p>
    <w:p w14:paraId="1102B31C" w14:textId="77777777" w:rsidR="00D51A7C" w:rsidRDefault="00D51A7C" w:rsidP="00D51A7C">
      <w:pPr>
        <w:pStyle w:val="Bodypicturebulleted"/>
        <w:numPr>
          <w:ilvl w:val="1"/>
          <w:numId w:val="14"/>
        </w:numPr>
        <w:spacing w:line="360" w:lineRule="auto"/>
        <w:jc w:val="both"/>
      </w:pPr>
      <w:r>
        <w:t>Emotional abuse</w:t>
      </w:r>
      <w:r w:rsidR="00AD6B2A">
        <w:t xml:space="preserve"> – in a cycling context this could be a Ride Leader / Volunteers or other Club Member subjecting a rider to constant criticism, name-calling, sarcasm, bullying or racism.</w:t>
      </w:r>
    </w:p>
    <w:p w14:paraId="2F9DFB7C" w14:textId="77777777" w:rsidR="00AD6B2A" w:rsidRDefault="00AD6B2A" w:rsidP="00D51A7C">
      <w:pPr>
        <w:pStyle w:val="Bodypicturebulleted"/>
        <w:numPr>
          <w:ilvl w:val="1"/>
          <w:numId w:val="14"/>
        </w:numPr>
        <w:spacing w:line="360" w:lineRule="auto"/>
        <w:jc w:val="both"/>
      </w:pPr>
      <w:r>
        <w:t xml:space="preserve">Bullying - The bully in cycling can be a parent who pushes too hard, a rider who intimidates or ridicules a peer. Ride Leader who places unfair pressure on a person. </w:t>
      </w:r>
      <w:r>
        <w:br/>
      </w:r>
    </w:p>
    <w:p w14:paraId="5AC5945E" w14:textId="77777777" w:rsidR="00AD6B2A" w:rsidRPr="00AD6B2A" w:rsidRDefault="00AD6B2A" w:rsidP="00AD6B2A">
      <w:pPr>
        <w:pStyle w:val="Bodypicturebulleted"/>
        <w:numPr>
          <w:ilvl w:val="0"/>
          <w:numId w:val="0"/>
        </w:numPr>
        <w:spacing w:line="360" w:lineRule="auto"/>
        <w:jc w:val="both"/>
        <w:rPr>
          <w:b/>
        </w:rPr>
      </w:pPr>
      <w:r w:rsidRPr="00AD6B2A">
        <w:rPr>
          <w:b/>
        </w:rPr>
        <w:t>Responding to Suspicions and Allegations of Abuse</w:t>
      </w:r>
    </w:p>
    <w:p w14:paraId="68D9CF8F" w14:textId="77777777" w:rsidR="00AD6B2A" w:rsidRDefault="00AD6B2A" w:rsidP="00AD6B2A">
      <w:pPr>
        <w:pStyle w:val="Bodypicturebulleted"/>
        <w:numPr>
          <w:ilvl w:val="0"/>
          <w:numId w:val="0"/>
        </w:numPr>
        <w:spacing w:line="360" w:lineRule="auto"/>
        <w:ind w:left="720"/>
        <w:jc w:val="both"/>
      </w:pPr>
    </w:p>
    <w:p w14:paraId="06FC92FE" w14:textId="77777777" w:rsidR="00AD6B2A" w:rsidRDefault="00AD6B2A" w:rsidP="00AD6B2A">
      <w:pPr>
        <w:pStyle w:val="Bodypicturebulleted"/>
        <w:numPr>
          <w:ilvl w:val="0"/>
          <w:numId w:val="14"/>
        </w:numPr>
        <w:spacing w:line="360" w:lineRule="auto"/>
        <w:jc w:val="both"/>
      </w:pPr>
      <w:r>
        <w:t xml:space="preserve">Although most cases of abuse take place within the family setting, abuse can and does occur in cycling. It is essential that all allegations are taken seriously and appropriate action is taken. </w:t>
      </w:r>
    </w:p>
    <w:p w14:paraId="229FDF49" w14:textId="77777777" w:rsidR="00AD6B2A" w:rsidRDefault="00AD6B2A" w:rsidP="00AD6B2A">
      <w:pPr>
        <w:pStyle w:val="Bodypicturebulleted"/>
        <w:numPr>
          <w:ilvl w:val="0"/>
          <w:numId w:val="0"/>
        </w:numPr>
        <w:spacing w:line="360" w:lineRule="auto"/>
        <w:ind w:left="720"/>
        <w:jc w:val="both"/>
      </w:pPr>
    </w:p>
    <w:p w14:paraId="6A45B228" w14:textId="77777777" w:rsidR="00AD6B2A" w:rsidRPr="00AD6B2A" w:rsidRDefault="00AD6B2A" w:rsidP="00AD6B2A">
      <w:pPr>
        <w:pStyle w:val="Bodypicturebulleted"/>
        <w:numPr>
          <w:ilvl w:val="0"/>
          <w:numId w:val="14"/>
        </w:numPr>
        <w:spacing w:line="360" w:lineRule="auto"/>
        <w:jc w:val="both"/>
        <w:rPr>
          <w:b/>
        </w:rPr>
      </w:pPr>
      <w:r w:rsidRPr="00AD6B2A">
        <w:rPr>
          <w:b/>
        </w:rPr>
        <w:t xml:space="preserve">It is not your responsibility to decide if child abuse is taking place. </w:t>
      </w:r>
    </w:p>
    <w:p w14:paraId="0ED0A30B" w14:textId="77777777" w:rsidR="00AD6B2A" w:rsidRPr="00AD6B2A" w:rsidRDefault="00AD6B2A" w:rsidP="00AD6B2A">
      <w:pPr>
        <w:pStyle w:val="ListParagraph"/>
        <w:rPr>
          <w:b/>
        </w:rPr>
      </w:pPr>
    </w:p>
    <w:p w14:paraId="750B8FCB" w14:textId="77777777" w:rsidR="00AD6B2A" w:rsidRPr="00AD6B2A" w:rsidRDefault="00AD6B2A" w:rsidP="00AD6B2A">
      <w:pPr>
        <w:pStyle w:val="Bodypicturebulleted"/>
        <w:numPr>
          <w:ilvl w:val="0"/>
          <w:numId w:val="14"/>
        </w:numPr>
        <w:spacing w:line="360" w:lineRule="auto"/>
        <w:jc w:val="both"/>
        <w:rPr>
          <w:b/>
        </w:rPr>
      </w:pPr>
      <w:r w:rsidRPr="00AD6B2A">
        <w:rPr>
          <w:b/>
        </w:rPr>
        <w:t xml:space="preserve">As Ride Leader it is your responsibility to report your concerns to the DCC Welfare Officer - no matter how trivial the concern may appear. Not acting is not an option. </w:t>
      </w:r>
    </w:p>
    <w:p w14:paraId="579864CB" w14:textId="77777777" w:rsidR="00AD6B2A" w:rsidRDefault="00AD6B2A" w:rsidP="00AD6B2A">
      <w:pPr>
        <w:pStyle w:val="ListParagraph"/>
      </w:pPr>
    </w:p>
    <w:p w14:paraId="0C5F97F1" w14:textId="77777777" w:rsidR="002C3F1C" w:rsidRDefault="00AD6B2A" w:rsidP="00AD6B2A">
      <w:pPr>
        <w:pStyle w:val="Bodypicturebulleted"/>
        <w:numPr>
          <w:ilvl w:val="0"/>
          <w:numId w:val="14"/>
        </w:numPr>
        <w:spacing w:line="360" w:lineRule="auto"/>
        <w:jc w:val="both"/>
      </w:pPr>
      <w:r>
        <w:t xml:space="preserve">You may have concerns about abuse/poor practice because: </w:t>
      </w:r>
    </w:p>
    <w:p w14:paraId="4A54A402" w14:textId="77777777" w:rsidR="002C3F1C" w:rsidRDefault="002C3F1C" w:rsidP="002C3F1C">
      <w:pPr>
        <w:pStyle w:val="ListParagraph"/>
      </w:pPr>
    </w:p>
    <w:p w14:paraId="2C24C80E" w14:textId="77777777" w:rsidR="002C3F1C" w:rsidRDefault="002C3F1C" w:rsidP="002C3F1C">
      <w:pPr>
        <w:pStyle w:val="Bodypicturebulleted"/>
        <w:numPr>
          <w:ilvl w:val="1"/>
          <w:numId w:val="14"/>
        </w:numPr>
        <w:spacing w:line="360" w:lineRule="auto"/>
        <w:jc w:val="both"/>
      </w:pPr>
      <w:r>
        <w:t>You see it happening or recognise signs of abuse</w:t>
      </w:r>
    </w:p>
    <w:p w14:paraId="1A1B8712" w14:textId="77777777" w:rsidR="002C3F1C" w:rsidRDefault="002C3F1C" w:rsidP="002C3F1C">
      <w:pPr>
        <w:pStyle w:val="Bodypicturebulleted"/>
        <w:numPr>
          <w:ilvl w:val="1"/>
          <w:numId w:val="14"/>
        </w:numPr>
        <w:spacing w:line="360" w:lineRule="auto"/>
        <w:jc w:val="both"/>
      </w:pPr>
      <w:r>
        <w:t xml:space="preserve">Someone reports it to you. </w:t>
      </w:r>
    </w:p>
    <w:p w14:paraId="2D198A0B" w14:textId="77777777" w:rsidR="002C3F1C" w:rsidRDefault="002C3F1C" w:rsidP="002C3F1C">
      <w:pPr>
        <w:pStyle w:val="Bodypicturebulleted"/>
        <w:numPr>
          <w:ilvl w:val="1"/>
          <w:numId w:val="14"/>
        </w:numPr>
        <w:spacing w:line="360" w:lineRule="auto"/>
        <w:jc w:val="both"/>
      </w:pPr>
      <w:r>
        <w:t>A</w:t>
      </w:r>
      <w:r w:rsidR="00AD6B2A">
        <w:t xml:space="preserve"> child approaches you directly. </w:t>
      </w:r>
    </w:p>
    <w:p w14:paraId="47D18CEE" w14:textId="77777777" w:rsidR="002C3F1C" w:rsidRDefault="002C3F1C" w:rsidP="002C3F1C">
      <w:pPr>
        <w:pStyle w:val="Bodypicturebulleted"/>
        <w:numPr>
          <w:ilvl w:val="0"/>
          <w:numId w:val="0"/>
        </w:numPr>
        <w:spacing w:line="360" w:lineRule="auto"/>
        <w:ind w:left="1440"/>
        <w:jc w:val="both"/>
      </w:pPr>
    </w:p>
    <w:p w14:paraId="4D18647F" w14:textId="77777777" w:rsidR="002C3F1C" w:rsidRDefault="00AD6B2A" w:rsidP="002C3F1C">
      <w:pPr>
        <w:pStyle w:val="Bodypicturebulleted"/>
        <w:numPr>
          <w:ilvl w:val="0"/>
          <w:numId w:val="14"/>
        </w:numPr>
        <w:spacing w:line="360" w:lineRule="auto"/>
        <w:jc w:val="both"/>
      </w:pPr>
      <w:r>
        <w:t xml:space="preserve">If a child </w:t>
      </w:r>
      <w:r w:rsidR="0014550A">
        <w:t xml:space="preserve">/ vulnerable adult </w:t>
      </w:r>
      <w:r>
        <w:t xml:space="preserve">says or indicates that they are being abused, or you have concerns about their welfare you should: </w:t>
      </w:r>
    </w:p>
    <w:p w14:paraId="3BD43467" w14:textId="77777777" w:rsidR="002C3F1C" w:rsidRDefault="002C3F1C" w:rsidP="002C3F1C">
      <w:pPr>
        <w:pStyle w:val="Bodypicturebulleted"/>
        <w:numPr>
          <w:ilvl w:val="1"/>
          <w:numId w:val="14"/>
        </w:numPr>
        <w:spacing w:line="360" w:lineRule="auto"/>
        <w:jc w:val="both"/>
      </w:pPr>
      <w:r>
        <w:t>R</w:t>
      </w:r>
      <w:r w:rsidR="00AD6B2A">
        <w:t>eact calml</w:t>
      </w:r>
      <w:r>
        <w:t xml:space="preserve">y so as not to frighten them. </w:t>
      </w:r>
    </w:p>
    <w:p w14:paraId="56EB2C35" w14:textId="77777777" w:rsidR="002C3F1C" w:rsidRDefault="002C3F1C" w:rsidP="002C3F1C">
      <w:pPr>
        <w:pStyle w:val="Bodypicturebulleted"/>
        <w:numPr>
          <w:ilvl w:val="1"/>
          <w:numId w:val="14"/>
        </w:numPr>
        <w:spacing w:line="360" w:lineRule="auto"/>
        <w:jc w:val="both"/>
      </w:pPr>
      <w:r>
        <w:t>T</w:t>
      </w:r>
      <w:r w:rsidR="00AD6B2A">
        <w:t>ell them they are not to blame and t</w:t>
      </w:r>
      <w:r>
        <w:t xml:space="preserve">hat it was right to speak up. </w:t>
      </w:r>
    </w:p>
    <w:p w14:paraId="170BD076" w14:textId="77777777" w:rsidR="002C3F1C" w:rsidRDefault="002C3F1C" w:rsidP="002C3F1C">
      <w:pPr>
        <w:pStyle w:val="Bodypicturebulleted"/>
        <w:numPr>
          <w:ilvl w:val="1"/>
          <w:numId w:val="14"/>
        </w:numPr>
        <w:spacing w:line="360" w:lineRule="auto"/>
        <w:jc w:val="both"/>
      </w:pPr>
      <w:r>
        <w:t>T</w:t>
      </w:r>
      <w:r w:rsidR="00AD6B2A">
        <w:t xml:space="preserve">ake what they say seriously. </w:t>
      </w:r>
    </w:p>
    <w:p w14:paraId="3B49053A" w14:textId="77777777" w:rsidR="002C3F1C" w:rsidRDefault="002C3F1C" w:rsidP="002C3F1C">
      <w:pPr>
        <w:pStyle w:val="Bodypicturebulleted"/>
        <w:numPr>
          <w:ilvl w:val="1"/>
          <w:numId w:val="14"/>
        </w:numPr>
        <w:spacing w:line="360" w:lineRule="auto"/>
        <w:jc w:val="both"/>
      </w:pPr>
      <w:r>
        <w:t>K</w:t>
      </w:r>
      <w:r w:rsidR="00AD6B2A">
        <w:t>eep questions to the absolute minimum necessary so that there is a clear and accurate understanding of what has been</w:t>
      </w:r>
      <w:r>
        <w:t xml:space="preserve"> said. </w:t>
      </w:r>
    </w:p>
    <w:p w14:paraId="7B5A4B0C" w14:textId="77777777" w:rsidR="002C3F1C" w:rsidRDefault="002C3F1C" w:rsidP="002C3F1C">
      <w:pPr>
        <w:pStyle w:val="Bodypicturebulleted"/>
        <w:numPr>
          <w:ilvl w:val="1"/>
          <w:numId w:val="14"/>
        </w:numPr>
        <w:spacing w:line="360" w:lineRule="auto"/>
        <w:jc w:val="both"/>
      </w:pPr>
      <w:r>
        <w:t>R</w:t>
      </w:r>
      <w:r w:rsidR="00AD6B2A">
        <w:t>eassure them, but do not promise to keep the matter secret – explain that to resolve the problem it will be necessary to inform</w:t>
      </w:r>
      <w:r>
        <w:t xml:space="preserve"> other people as appropriate. T</w:t>
      </w:r>
      <w:r w:rsidR="00AD6B2A">
        <w:t>he safety of the child is paramount - if the child needs urgent medical attention call an ambulance, inform the doctors of the concern and ensure they are made aware that this</w:t>
      </w:r>
      <w:r>
        <w:t xml:space="preserve"> is a child protection issue. </w:t>
      </w:r>
    </w:p>
    <w:p w14:paraId="51FE086A" w14:textId="77777777" w:rsidR="002C3F1C" w:rsidRDefault="002C3F1C" w:rsidP="002C3F1C">
      <w:pPr>
        <w:pStyle w:val="Bodypicturebulleted"/>
        <w:numPr>
          <w:ilvl w:val="1"/>
          <w:numId w:val="14"/>
        </w:numPr>
        <w:spacing w:line="360" w:lineRule="auto"/>
        <w:jc w:val="both"/>
      </w:pPr>
      <w:r>
        <w:lastRenderedPageBreak/>
        <w:t xml:space="preserve">Record all information and </w:t>
      </w:r>
      <w:r w:rsidR="00AD6B2A">
        <w:t xml:space="preserve">report </w:t>
      </w:r>
      <w:r>
        <w:t xml:space="preserve">to the DCC Welfare Officer. </w:t>
      </w:r>
    </w:p>
    <w:p w14:paraId="1995AA7E" w14:textId="77777777" w:rsidR="002C3F1C" w:rsidRDefault="00AD6B2A" w:rsidP="002C3F1C">
      <w:pPr>
        <w:pStyle w:val="Bodypicturebulleted"/>
        <w:numPr>
          <w:ilvl w:val="1"/>
          <w:numId w:val="14"/>
        </w:numPr>
        <w:spacing w:line="360" w:lineRule="auto"/>
        <w:jc w:val="both"/>
      </w:pPr>
      <w:r>
        <w:t xml:space="preserve">All concerns that you </w:t>
      </w:r>
      <w:r w:rsidR="00BA0FE8">
        <w:t xml:space="preserve">may receive should be recorded. </w:t>
      </w:r>
      <w:r>
        <w:t>You are re</w:t>
      </w:r>
      <w:r w:rsidR="002C3F1C">
        <w:t xml:space="preserve">cording this information for </w:t>
      </w:r>
      <w:r>
        <w:t>yourself, so you ha</w:t>
      </w:r>
      <w:r w:rsidR="002C3F1C">
        <w:t xml:space="preserve">ve a record of what happened, </w:t>
      </w:r>
      <w:r>
        <w:t xml:space="preserve">the </w:t>
      </w:r>
      <w:r w:rsidR="002C3F1C">
        <w:t xml:space="preserve">DCC </w:t>
      </w:r>
      <w:r>
        <w:t>W</w:t>
      </w:r>
      <w:r w:rsidR="002C3F1C">
        <w:t xml:space="preserve">elfare </w:t>
      </w:r>
      <w:r>
        <w:t>O</w:t>
      </w:r>
      <w:r w:rsidR="002C3F1C">
        <w:t>fficer</w:t>
      </w:r>
      <w:r>
        <w:t xml:space="preserve"> or other de</w:t>
      </w:r>
      <w:r w:rsidR="002C3F1C">
        <w:t xml:space="preserve">signated welfare person within the </w:t>
      </w:r>
      <w:r>
        <w:t>club, who will co-ordinate any a</w:t>
      </w:r>
      <w:r w:rsidR="002C3F1C">
        <w:t>ction that needs to be taken. This information may also be passed onto the British</w:t>
      </w:r>
      <w:r>
        <w:t xml:space="preserve"> Cycling Safeguarding Lead Offi</w:t>
      </w:r>
      <w:r w:rsidR="002C3F1C">
        <w:t>cer so that they can advise DCC on the appropriate action and to</w:t>
      </w:r>
      <w:r>
        <w:t xml:space="preserve"> the Police/Children’s Social Care Services if appropriate. </w:t>
      </w:r>
    </w:p>
    <w:p w14:paraId="1DBA7167" w14:textId="77777777" w:rsidR="002C3F1C" w:rsidRDefault="00AD6B2A" w:rsidP="002C3F1C">
      <w:pPr>
        <w:pStyle w:val="Bodypicturebulleted"/>
        <w:numPr>
          <w:ilvl w:val="1"/>
          <w:numId w:val="14"/>
        </w:numPr>
        <w:spacing w:line="360" w:lineRule="auto"/>
        <w:jc w:val="both"/>
      </w:pPr>
      <w:r>
        <w:t>It is not appropriate to share sensitive and confidential informa</w:t>
      </w:r>
      <w:r w:rsidR="002C3F1C">
        <w:t>tion with other people, e.g: DCC</w:t>
      </w:r>
      <w:r>
        <w:t xml:space="preserve"> club committee</w:t>
      </w:r>
      <w:r w:rsidR="002C3F1C">
        <w:t xml:space="preserve"> members, </w:t>
      </w:r>
      <w:r>
        <w:t xml:space="preserve">members of </w:t>
      </w:r>
      <w:r w:rsidR="002C3F1C">
        <w:t xml:space="preserve">DCC or </w:t>
      </w:r>
      <w:r>
        <w:t xml:space="preserve">other acquaintances outside cycling. </w:t>
      </w:r>
    </w:p>
    <w:p w14:paraId="149D36CA" w14:textId="77777777" w:rsidR="007050B5" w:rsidRDefault="007050B5" w:rsidP="007050B5">
      <w:pPr>
        <w:pStyle w:val="Bodypicturebulleted"/>
        <w:numPr>
          <w:ilvl w:val="1"/>
          <w:numId w:val="14"/>
        </w:numPr>
        <w:spacing w:line="360" w:lineRule="auto"/>
        <w:jc w:val="both"/>
      </w:pPr>
      <w:r>
        <w:t>In most situations, it is important that the DCC Welfare Officer or Club Chair involves parents</w:t>
      </w:r>
      <w:r w:rsidR="00960520">
        <w:t xml:space="preserve"> / carers</w:t>
      </w:r>
      <w:r>
        <w:t xml:space="preserve"> to clarify any initial concerns e.g. if a child </w:t>
      </w:r>
      <w:r w:rsidR="00960520">
        <w:t xml:space="preserve">/ vulnerable adult </w:t>
      </w:r>
      <w:r>
        <w:t>seems withdrawn, they may have experienced a recent bereavement.</w:t>
      </w:r>
    </w:p>
    <w:p w14:paraId="6E4BA9F6" w14:textId="77777777" w:rsidR="007050B5" w:rsidRDefault="007050B5" w:rsidP="007050B5">
      <w:pPr>
        <w:pStyle w:val="Bodypicturebulleted"/>
        <w:numPr>
          <w:ilvl w:val="1"/>
          <w:numId w:val="14"/>
        </w:numPr>
        <w:spacing w:line="360" w:lineRule="auto"/>
        <w:jc w:val="both"/>
      </w:pPr>
      <w:r>
        <w:t>Where a parent or carer may be responsible for the abuse or may not be able to respond to the situation appropriately they should not be involved, as it may place the child at greater risk.</w:t>
      </w:r>
    </w:p>
    <w:p w14:paraId="67C4469D" w14:textId="77777777" w:rsidR="00720176" w:rsidRDefault="00AD6B2A" w:rsidP="00720176">
      <w:pPr>
        <w:pStyle w:val="Bodypicturebulleted"/>
        <w:numPr>
          <w:ilvl w:val="1"/>
          <w:numId w:val="14"/>
        </w:numPr>
        <w:spacing w:line="360" w:lineRule="auto"/>
        <w:jc w:val="both"/>
      </w:pPr>
      <w:r>
        <w:t>Any information relating to child protection</w:t>
      </w:r>
      <w:r w:rsidR="00960520">
        <w:t xml:space="preserve"> / safeguarding </w:t>
      </w:r>
      <w:r>
        <w:t xml:space="preserve">should be held under secure conditions and </w:t>
      </w:r>
      <w:r w:rsidR="00960520">
        <w:t xml:space="preserve">only </w:t>
      </w:r>
      <w:r>
        <w:t>made available on a need-to-know basis only</w:t>
      </w:r>
      <w:r w:rsidR="00291CA5">
        <w:t>.</w:t>
      </w:r>
    </w:p>
    <w:p w14:paraId="6FD5E5CD" w14:textId="77777777" w:rsidR="00291CA5" w:rsidRDefault="00720176" w:rsidP="00720176">
      <w:pPr>
        <w:pStyle w:val="Bodypicturebulleted"/>
        <w:numPr>
          <w:ilvl w:val="1"/>
          <w:numId w:val="14"/>
        </w:numPr>
        <w:spacing w:line="360" w:lineRule="auto"/>
        <w:jc w:val="both"/>
      </w:pPr>
      <w:r>
        <w:t>The Darlington Borough Council website provides further guidance:</w:t>
      </w:r>
      <w:r>
        <w:br/>
      </w:r>
      <w:hyperlink r:id="rId12" w:history="1">
        <w:r w:rsidR="00951B67" w:rsidRPr="00CB2FF3">
          <w:rPr>
            <w:rStyle w:val="Hyperlink"/>
          </w:rPr>
          <w:t>http://www.darlington.gov.uk</w:t>
        </w:r>
      </w:hyperlink>
      <w:r w:rsidR="00951B67">
        <w:t xml:space="preserve">  </w:t>
      </w:r>
      <w:r>
        <w:t xml:space="preserve"> </w:t>
      </w:r>
      <w:r>
        <w:br/>
        <w:t xml:space="preserve">See - </w:t>
      </w:r>
      <w:r w:rsidRPr="00720176">
        <w:rPr>
          <w:i/>
        </w:rPr>
        <w:t>Information Sharing - Advice for practitioners providing safeguarding services to children, young people, parents and carers</w:t>
      </w:r>
      <w:r>
        <w:t>.</w:t>
      </w:r>
    </w:p>
    <w:p w14:paraId="7BDDD178" w14:textId="77777777" w:rsidR="00291CA5" w:rsidRDefault="00291CA5" w:rsidP="00291CA5">
      <w:pPr>
        <w:pStyle w:val="Bodypicturebulleted"/>
        <w:numPr>
          <w:ilvl w:val="0"/>
          <w:numId w:val="0"/>
        </w:numPr>
        <w:spacing w:line="360" w:lineRule="auto"/>
        <w:jc w:val="both"/>
        <w:rPr>
          <w:b/>
        </w:rPr>
      </w:pPr>
      <w:r w:rsidRPr="00291CA5">
        <w:rPr>
          <w:b/>
        </w:rPr>
        <w:t xml:space="preserve">Reporting </w:t>
      </w:r>
    </w:p>
    <w:p w14:paraId="07B9ED4C" w14:textId="77777777" w:rsidR="00960520" w:rsidRPr="00291CA5" w:rsidRDefault="00960520" w:rsidP="00291CA5">
      <w:pPr>
        <w:pStyle w:val="Bodypicturebulleted"/>
        <w:numPr>
          <w:ilvl w:val="0"/>
          <w:numId w:val="0"/>
        </w:numPr>
        <w:spacing w:line="360" w:lineRule="auto"/>
        <w:jc w:val="both"/>
        <w:rPr>
          <w:b/>
        </w:rPr>
      </w:pPr>
    </w:p>
    <w:p w14:paraId="02D1241A" w14:textId="77777777" w:rsidR="00960520" w:rsidRDefault="00960520" w:rsidP="00960520">
      <w:pPr>
        <w:pStyle w:val="Bodypicturebulleted"/>
        <w:numPr>
          <w:ilvl w:val="0"/>
          <w:numId w:val="14"/>
        </w:numPr>
        <w:spacing w:line="360" w:lineRule="auto"/>
        <w:jc w:val="both"/>
      </w:pPr>
      <w:r w:rsidRPr="00960520">
        <w:t>The discovery that someone you know may be abusing a child vulnerable adult / will raise feelings and concerns.</w:t>
      </w:r>
    </w:p>
    <w:p w14:paraId="2C62A25C" w14:textId="77777777" w:rsidR="00960520" w:rsidRDefault="00960520" w:rsidP="00960520">
      <w:pPr>
        <w:pStyle w:val="Bodypicturebulleted"/>
        <w:numPr>
          <w:ilvl w:val="0"/>
          <w:numId w:val="0"/>
        </w:numPr>
        <w:spacing w:line="360" w:lineRule="auto"/>
        <w:ind w:left="720"/>
        <w:jc w:val="both"/>
      </w:pPr>
    </w:p>
    <w:p w14:paraId="5EFB5DA4" w14:textId="77777777" w:rsidR="00291CA5" w:rsidRDefault="00291CA5" w:rsidP="00291CA5">
      <w:pPr>
        <w:pStyle w:val="Bodypicturebulleted"/>
        <w:numPr>
          <w:ilvl w:val="0"/>
          <w:numId w:val="14"/>
        </w:numPr>
        <w:spacing w:line="360" w:lineRule="auto"/>
        <w:jc w:val="both"/>
      </w:pPr>
      <w:r>
        <w:t xml:space="preserve">Although it can be difficult to report such matters: </w:t>
      </w:r>
    </w:p>
    <w:p w14:paraId="6C445296" w14:textId="77777777" w:rsidR="00291CA5" w:rsidRDefault="00960520" w:rsidP="00291CA5">
      <w:pPr>
        <w:pStyle w:val="Bodypicturebulleted"/>
        <w:numPr>
          <w:ilvl w:val="1"/>
          <w:numId w:val="14"/>
        </w:numPr>
        <w:spacing w:line="360" w:lineRule="auto"/>
        <w:jc w:val="both"/>
      </w:pPr>
      <w:r>
        <w:t>The</w:t>
      </w:r>
      <w:r w:rsidR="00291CA5">
        <w:t xml:space="preserve"> welfare of the child/young person</w:t>
      </w:r>
      <w:r>
        <w:t xml:space="preserve"> /</w:t>
      </w:r>
      <w:r w:rsidRPr="00960520">
        <w:t xml:space="preserve"> </w:t>
      </w:r>
      <w:r>
        <w:t>vulnerable adult</w:t>
      </w:r>
      <w:r w:rsidR="00291CA5">
        <w:t xml:space="preserve"> is paramount. </w:t>
      </w:r>
    </w:p>
    <w:p w14:paraId="142147EB" w14:textId="77777777" w:rsidR="00291CA5" w:rsidRDefault="00960520" w:rsidP="00960520">
      <w:pPr>
        <w:pStyle w:val="Bodypicturebulleted"/>
        <w:numPr>
          <w:ilvl w:val="1"/>
          <w:numId w:val="14"/>
        </w:numPr>
        <w:spacing w:line="360" w:lineRule="auto"/>
        <w:jc w:val="both"/>
      </w:pPr>
      <w:r>
        <w:t>B</w:t>
      </w:r>
      <w:r w:rsidR="00291CA5">
        <w:t>eing vigilant helps to protect children</w:t>
      </w:r>
      <w:r>
        <w:t xml:space="preserve"> / young people / </w:t>
      </w:r>
      <w:r w:rsidRPr="00960520">
        <w:t>vulnerable adult</w:t>
      </w:r>
      <w:r>
        <w:t>s</w:t>
      </w:r>
    </w:p>
    <w:p w14:paraId="5BD0CCEC" w14:textId="77777777" w:rsidR="00291CA5" w:rsidRDefault="00960520" w:rsidP="00291CA5">
      <w:pPr>
        <w:pStyle w:val="Bodypicturebulleted"/>
        <w:numPr>
          <w:ilvl w:val="1"/>
          <w:numId w:val="14"/>
        </w:numPr>
        <w:spacing w:line="360" w:lineRule="auto"/>
        <w:jc w:val="both"/>
      </w:pPr>
      <w:r>
        <w:t>Everyone</w:t>
      </w:r>
      <w:r w:rsidR="00291CA5">
        <w:t xml:space="preserve"> has a duty of care to report any concerns they have immediately. </w:t>
      </w:r>
    </w:p>
    <w:p w14:paraId="74526FAB" w14:textId="77777777" w:rsidR="00291CA5" w:rsidRDefault="00960520" w:rsidP="00291CA5">
      <w:pPr>
        <w:pStyle w:val="Bodypicturebulleted"/>
        <w:numPr>
          <w:ilvl w:val="1"/>
          <w:numId w:val="14"/>
        </w:numPr>
        <w:spacing w:line="360" w:lineRule="auto"/>
        <w:jc w:val="both"/>
      </w:pPr>
      <w:r>
        <w:t>A</w:t>
      </w:r>
      <w:r w:rsidR="00291CA5">
        <w:t xml:space="preserve"> good reporting structure ensures that concerns are dealt with fairly.</w:t>
      </w:r>
    </w:p>
    <w:p w14:paraId="1992EF94" w14:textId="77777777" w:rsidR="00291CA5" w:rsidRDefault="00291CA5" w:rsidP="00291CA5">
      <w:pPr>
        <w:pStyle w:val="Bodypicturebulleted"/>
        <w:numPr>
          <w:ilvl w:val="0"/>
          <w:numId w:val="0"/>
        </w:numPr>
        <w:spacing w:line="360" w:lineRule="auto"/>
        <w:ind w:left="1440"/>
        <w:jc w:val="both"/>
      </w:pPr>
    </w:p>
    <w:p w14:paraId="34FDCF5E" w14:textId="77777777" w:rsidR="007050B5" w:rsidRDefault="007050B5" w:rsidP="007050B5">
      <w:pPr>
        <w:pStyle w:val="Bodypicturebulleted"/>
        <w:numPr>
          <w:ilvl w:val="0"/>
          <w:numId w:val="14"/>
        </w:numPr>
        <w:spacing w:line="360" w:lineRule="auto"/>
        <w:jc w:val="both"/>
      </w:pPr>
      <w:r>
        <w:t xml:space="preserve">In any case of physical or sexual abuse or where the child’s </w:t>
      </w:r>
      <w:r w:rsidR="00960520">
        <w:t xml:space="preserve">/ vulnerable adults </w:t>
      </w:r>
      <w:r>
        <w:t>safety is at risk, you should</w:t>
      </w:r>
      <w:r w:rsidR="00960520">
        <w:t xml:space="preserve"> </w:t>
      </w:r>
      <w:r>
        <w:t>contact one of the following statutory agencies immediately:</w:t>
      </w:r>
    </w:p>
    <w:p w14:paraId="08091162" w14:textId="77777777" w:rsidR="007050B5" w:rsidRDefault="007050B5" w:rsidP="007050B5">
      <w:pPr>
        <w:pStyle w:val="Bodypicturebulleted"/>
        <w:numPr>
          <w:ilvl w:val="1"/>
          <w:numId w:val="14"/>
        </w:numPr>
        <w:spacing w:line="360" w:lineRule="auto"/>
        <w:jc w:val="both"/>
      </w:pPr>
      <w:r>
        <w:t>The local Police Child Protection Team or in an emergency dial 999.</w:t>
      </w:r>
    </w:p>
    <w:p w14:paraId="5EEC93F9" w14:textId="77777777" w:rsidR="007050B5" w:rsidRDefault="007050B5" w:rsidP="007050B5">
      <w:pPr>
        <w:pStyle w:val="Bodypicturebulleted"/>
        <w:numPr>
          <w:ilvl w:val="1"/>
          <w:numId w:val="14"/>
        </w:numPr>
        <w:spacing w:line="360" w:lineRule="auto"/>
        <w:jc w:val="both"/>
      </w:pPr>
      <w:r>
        <w:lastRenderedPageBreak/>
        <w:t>The police should be involved if the apparent abuse is of a criminal nature or if the incident involves a person outside the child’s family. A record should be made of the crime reference number.</w:t>
      </w:r>
    </w:p>
    <w:p w14:paraId="34F59A37" w14:textId="77777777" w:rsidR="007050B5" w:rsidRDefault="007050B5" w:rsidP="00FA6FF6">
      <w:pPr>
        <w:pStyle w:val="Bodypicturebulleted"/>
        <w:numPr>
          <w:ilvl w:val="1"/>
          <w:numId w:val="14"/>
        </w:numPr>
        <w:spacing w:line="360" w:lineRule="auto"/>
        <w:jc w:val="both"/>
      </w:pPr>
      <w:r>
        <w:t>Local Authority Children’s Social Care Services (formerly known as Social Services).This body has a statutory duty for the welfare of children, especially where the alleged person is a member of the child’s family.</w:t>
      </w:r>
    </w:p>
    <w:p w14:paraId="4D29F2E4" w14:textId="77777777" w:rsidR="00960520" w:rsidRDefault="00960520" w:rsidP="00960520">
      <w:pPr>
        <w:pStyle w:val="Bodypicturebulleted"/>
        <w:numPr>
          <w:ilvl w:val="0"/>
          <w:numId w:val="0"/>
        </w:numPr>
        <w:spacing w:line="360" w:lineRule="auto"/>
        <w:ind w:left="1440"/>
        <w:jc w:val="both"/>
      </w:pPr>
    </w:p>
    <w:p w14:paraId="5D57F688" w14:textId="77777777" w:rsidR="007050B5" w:rsidRDefault="00FA6FF6" w:rsidP="00FA6FF6">
      <w:pPr>
        <w:pStyle w:val="Bodypicturebulleted"/>
        <w:numPr>
          <w:ilvl w:val="0"/>
          <w:numId w:val="14"/>
        </w:numPr>
        <w:spacing w:line="360" w:lineRule="auto"/>
        <w:jc w:val="both"/>
      </w:pPr>
      <w:r>
        <w:t xml:space="preserve">The </w:t>
      </w:r>
      <w:r w:rsidR="007050B5">
        <w:t xml:space="preserve">Samaritans (08457 909 090) will hold the </w:t>
      </w:r>
      <w:r w:rsidRPr="00FA6FF6">
        <w:t xml:space="preserve">Local Authority </w:t>
      </w:r>
      <w:r w:rsidR="007050B5">
        <w:t>duty</w:t>
      </w:r>
      <w:r>
        <w:t xml:space="preserve"> </w:t>
      </w:r>
      <w:r w:rsidR="007050B5">
        <w:t>officer’s contact number.</w:t>
      </w:r>
    </w:p>
    <w:p w14:paraId="1299BA38" w14:textId="77777777" w:rsidR="00960520" w:rsidRDefault="00960520" w:rsidP="00960520">
      <w:pPr>
        <w:pStyle w:val="Bodypicturebulleted"/>
        <w:numPr>
          <w:ilvl w:val="0"/>
          <w:numId w:val="0"/>
        </w:numPr>
        <w:spacing w:line="360" w:lineRule="auto"/>
        <w:ind w:left="720"/>
        <w:jc w:val="both"/>
      </w:pPr>
    </w:p>
    <w:p w14:paraId="2E899EA8" w14:textId="77777777" w:rsidR="00960520" w:rsidRDefault="007050B5" w:rsidP="00960520">
      <w:pPr>
        <w:pStyle w:val="Bodypicturebulleted"/>
        <w:numPr>
          <w:ilvl w:val="0"/>
          <w:numId w:val="14"/>
        </w:numPr>
        <w:spacing w:line="360" w:lineRule="auto"/>
        <w:jc w:val="both"/>
      </w:pPr>
      <w:r>
        <w:t xml:space="preserve">NSPCC </w:t>
      </w:r>
      <w:r w:rsidR="00FA6FF6">
        <w:t xml:space="preserve">can provide advice </w:t>
      </w:r>
      <w:r>
        <w:t>(</w:t>
      </w:r>
      <w:r w:rsidR="00FA6FF6">
        <w:t>Freephone</w:t>
      </w:r>
      <w:r>
        <w:t xml:space="preserve"> 24 hour helpline 0808</w:t>
      </w:r>
      <w:r w:rsidR="00FA6FF6">
        <w:t xml:space="preserve"> </w:t>
      </w:r>
      <w:r>
        <w:t>800 5000).</w:t>
      </w:r>
    </w:p>
    <w:p w14:paraId="7098623A" w14:textId="77777777" w:rsidR="00960520" w:rsidRDefault="00960520" w:rsidP="00960520">
      <w:pPr>
        <w:pStyle w:val="Bodypicturebulleted"/>
        <w:numPr>
          <w:ilvl w:val="0"/>
          <w:numId w:val="0"/>
        </w:numPr>
        <w:spacing w:line="360" w:lineRule="auto"/>
        <w:ind w:left="720"/>
        <w:jc w:val="both"/>
      </w:pPr>
    </w:p>
    <w:p w14:paraId="20FD4B0D" w14:textId="77777777" w:rsidR="007050B5" w:rsidRDefault="007050B5" w:rsidP="007050B5">
      <w:pPr>
        <w:pStyle w:val="Bodypicturebulleted"/>
        <w:numPr>
          <w:ilvl w:val="0"/>
          <w:numId w:val="14"/>
        </w:numPr>
        <w:spacing w:line="360" w:lineRule="auto"/>
        <w:jc w:val="both"/>
      </w:pPr>
      <w:r>
        <w:t>All telephone referrals to the above bodies</w:t>
      </w:r>
      <w:r w:rsidR="00FA6FF6">
        <w:t xml:space="preserve"> </w:t>
      </w:r>
      <w:r>
        <w:t>should be confirmed in writing by you within</w:t>
      </w:r>
    </w:p>
    <w:p w14:paraId="3034EE7E" w14:textId="77777777" w:rsidR="00FA6FF6" w:rsidRDefault="007050B5" w:rsidP="00960520">
      <w:pPr>
        <w:pStyle w:val="Bodypicturebulleted"/>
        <w:numPr>
          <w:ilvl w:val="0"/>
          <w:numId w:val="0"/>
        </w:numPr>
        <w:autoSpaceDE w:val="0"/>
        <w:autoSpaceDN w:val="0"/>
        <w:adjustRightInd w:val="0"/>
        <w:spacing w:line="360" w:lineRule="auto"/>
        <w:ind w:left="720"/>
        <w:jc w:val="both"/>
      </w:pPr>
      <w:r>
        <w:t xml:space="preserve">24 hours to that agency. </w:t>
      </w:r>
    </w:p>
    <w:p w14:paraId="79AE1729" w14:textId="77777777" w:rsidR="00FA6FF6" w:rsidRDefault="007050B5" w:rsidP="00FA6FF6">
      <w:pPr>
        <w:pStyle w:val="Bodypicturebulleted"/>
        <w:numPr>
          <w:ilvl w:val="1"/>
          <w:numId w:val="14"/>
        </w:numPr>
        <w:autoSpaceDE w:val="0"/>
        <w:autoSpaceDN w:val="0"/>
        <w:adjustRightInd w:val="0"/>
        <w:spacing w:line="360" w:lineRule="auto"/>
        <w:jc w:val="both"/>
      </w:pPr>
      <w:r>
        <w:t>You should record</w:t>
      </w:r>
      <w:r w:rsidR="00FA6FF6" w:rsidRPr="00FA6FF6">
        <w:t xml:space="preserve"> </w:t>
      </w:r>
      <w:r w:rsidR="00FA6FF6">
        <w:t>the following:</w:t>
      </w:r>
    </w:p>
    <w:p w14:paraId="26BB735C" w14:textId="77777777" w:rsidR="00FA6FF6" w:rsidRDefault="00FA6FF6" w:rsidP="00FA6FF6">
      <w:pPr>
        <w:pStyle w:val="Bodypicturebulleted"/>
        <w:numPr>
          <w:ilvl w:val="1"/>
          <w:numId w:val="14"/>
        </w:numPr>
        <w:autoSpaceDE w:val="0"/>
        <w:autoSpaceDN w:val="0"/>
        <w:adjustRightInd w:val="0"/>
        <w:spacing w:line="360" w:lineRule="auto"/>
        <w:jc w:val="both"/>
      </w:pPr>
      <w:r>
        <w:t>name and job title of the member of staff to whom the concerns were passed</w:t>
      </w:r>
    </w:p>
    <w:p w14:paraId="004566D2" w14:textId="77777777" w:rsidR="00FA6FF6" w:rsidRDefault="00FA6FF6" w:rsidP="00FA6FF6">
      <w:pPr>
        <w:pStyle w:val="Bodypicturebulleted"/>
        <w:numPr>
          <w:ilvl w:val="1"/>
          <w:numId w:val="14"/>
        </w:numPr>
        <w:autoSpaceDE w:val="0"/>
        <w:autoSpaceDN w:val="0"/>
        <w:adjustRightInd w:val="0"/>
        <w:spacing w:line="360" w:lineRule="auto"/>
        <w:jc w:val="both"/>
      </w:pPr>
      <w:r>
        <w:t>the time and date of the call</w:t>
      </w:r>
    </w:p>
    <w:p w14:paraId="018623F7" w14:textId="77777777" w:rsidR="00960520" w:rsidRDefault="00FA6FF6" w:rsidP="00FA6FF6">
      <w:pPr>
        <w:pStyle w:val="Bodypicturebulleted"/>
        <w:numPr>
          <w:ilvl w:val="0"/>
          <w:numId w:val="0"/>
        </w:numPr>
        <w:autoSpaceDE w:val="0"/>
        <w:autoSpaceDN w:val="0"/>
        <w:adjustRightInd w:val="0"/>
        <w:spacing w:line="360" w:lineRule="auto"/>
        <w:ind w:left="1440"/>
        <w:jc w:val="both"/>
      </w:pPr>
      <w:proofErr w:type="gramStart"/>
      <w:r>
        <w:t>summary</w:t>
      </w:r>
      <w:proofErr w:type="gramEnd"/>
      <w:r>
        <w:t xml:space="preserve"> of the information shared and the</w:t>
      </w:r>
      <w:r w:rsidR="00960520">
        <w:t xml:space="preserve"> </w:t>
      </w:r>
      <w:r>
        <w:t>response received.</w:t>
      </w:r>
    </w:p>
    <w:p w14:paraId="121E6B83" w14:textId="77777777" w:rsidR="00FA6FF6" w:rsidRPr="00FA6FF6" w:rsidRDefault="00FA6FF6" w:rsidP="00FA6FF6">
      <w:pPr>
        <w:pStyle w:val="Bodypicturebulleted"/>
        <w:numPr>
          <w:ilvl w:val="0"/>
          <w:numId w:val="0"/>
        </w:numPr>
        <w:autoSpaceDE w:val="0"/>
        <w:autoSpaceDN w:val="0"/>
        <w:adjustRightInd w:val="0"/>
        <w:spacing w:line="360" w:lineRule="auto"/>
        <w:jc w:val="both"/>
      </w:pPr>
      <w:r w:rsidRPr="00FA6FF6">
        <w:rPr>
          <w:b/>
        </w:rPr>
        <w:t>Sanctions</w:t>
      </w:r>
    </w:p>
    <w:p w14:paraId="340F4BF5" w14:textId="77777777" w:rsidR="00FA6FF6" w:rsidRDefault="00FA6FF6" w:rsidP="00FA6FF6">
      <w:pPr>
        <w:pStyle w:val="Bodypicturebulleted"/>
        <w:numPr>
          <w:ilvl w:val="0"/>
          <w:numId w:val="14"/>
        </w:numPr>
        <w:autoSpaceDE w:val="0"/>
        <w:autoSpaceDN w:val="0"/>
        <w:adjustRightInd w:val="0"/>
        <w:spacing w:line="360" w:lineRule="auto"/>
        <w:jc w:val="both"/>
      </w:pPr>
      <w:r>
        <w:t xml:space="preserve">DCC may take action to restrict a member’s involvement in DCC activities during an ongoing investigation. This is a neutral act and does not pre-empt any decision. </w:t>
      </w:r>
      <w:r>
        <w:br/>
      </w:r>
    </w:p>
    <w:p w14:paraId="49E1BA1D" w14:textId="77777777" w:rsidR="00FA6FF6" w:rsidRDefault="00FA6FF6" w:rsidP="00FA6FF6">
      <w:pPr>
        <w:pStyle w:val="Bodypicturebulleted"/>
        <w:numPr>
          <w:ilvl w:val="0"/>
          <w:numId w:val="0"/>
        </w:numPr>
        <w:autoSpaceDE w:val="0"/>
        <w:autoSpaceDN w:val="0"/>
        <w:adjustRightInd w:val="0"/>
        <w:spacing w:line="360" w:lineRule="auto"/>
        <w:jc w:val="both"/>
        <w:rPr>
          <w:b/>
        </w:rPr>
      </w:pPr>
      <w:r w:rsidRPr="00FA6FF6">
        <w:rPr>
          <w:b/>
        </w:rPr>
        <w:t>DCC Club Welfare Officer (CWO)</w:t>
      </w:r>
    </w:p>
    <w:p w14:paraId="73ADC8A4" w14:textId="77777777" w:rsidR="00FA6FF6" w:rsidRPr="00FA6FF6" w:rsidRDefault="00FA6FF6" w:rsidP="00FA6FF6">
      <w:pPr>
        <w:pStyle w:val="Bodypicturebulleted"/>
        <w:numPr>
          <w:ilvl w:val="0"/>
          <w:numId w:val="0"/>
        </w:numPr>
        <w:autoSpaceDE w:val="0"/>
        <w:autoSpaceDN w:val="0"/>
        <w:adjustRightInd w:val="0"/>
        <w:spacing w:line="360" w:lineRule="auto"/>
        <w:jc w:val="both"/>
        <w:rPr>
          <w:b/>
        </w:rPr>
      </w:pPr>
    </w:p>
    <w:p w14:paraId="6CF7412C" w14:textId="77777777" w:rsidR="00960520" w:rsidRDefault="00FA6FF6" w:rsidP="00FA6FF6">
      <w:pPr>
        <w:pStyle w:val="Bodypicturebulleted"/>
        <w:numPr>
          <w:ilvl w:val="0"/>
          <w:numId w:val="14"/>
        </w:numPr>
        <w:autoSpaceDE w:val="0"/>
        <w:autoSpaceDN w:val="0"/>
        <w:adjustRightInd w:val="0"/>
        <w:spacing w:line="360" w:lineRule="auto"/>
        <w:jc w:val="both"/>
      </w:pPr>
      <w:r>
        <w:t>As DCC wishes to encourage young members (under 18 years old) it should</w:t>
      </w:r>
      <w:r w:rsidR="005E3AC0" w:rsidRPr="00CA719E">
        <w:rPr>
          <w:color w:val="FF0000"/>
        </w:rPr>
        <w:t xml:space="preserve"> </w:t>
      </w:r>
      <w:r>
        <w:t>appoint a Club Welfare Officer (CWO). This person must have a child-focussed approach, good communication skills and an ability to provide support and advice.</w:t>
      </w:r>
    </w:p>
    <w:p w14:paraId="648C3017" w14:textId="77777777" w:rsidR="00FA6FF6" w:rsidRDefault="00FA6FF6" w:rsidP="00960520">
      <w:pPr>
        <w:pStyle w:val="Bodypicturebulleted"/>
        <w:numPr>
          <w:ilvl w:val="0"/>
          <w:numId w:val="0"/>
        </w:numPr>
        <w:autoSpaceDE w:val="0"/>
        <w:autoSpaceDN w:val="0"/>
        <w:adjustRightInd w:val="0"/>
        <w:spacing w:line="360" w:lineRule="auto"/>
        <w:ind w:left="720"/>
        <w:jc w:val="both"/>
      </w:pPr>
      <w:r>
        <w:t xml:space="preserve"> </w:t>
      </w:r>
    </w:p>
    <w:p w14:paraId="711DCCFA" w14:textId="77777777" w:rsidR="00FA6FF6" w:rsidRDefault="00FA6FF6" w:rsidP="00FA6FF6">
      <w:pPr>
        <w:pStyle w:val="Bodypicturebulleted"/>
        <w:numPr>
          <w:ilvl w:val="0"/>
          <w:numId w:val="14"/>
        </w:numPr>
        <w:autoSpaceDE w:val="0"/>
        <w:autoSpaceDN w:val="0"/>
        <w:adjustRightInd w:val="0"/>
        <w:spacing w:line="360" w:lineRule="auto"/>
        <w:jc w:val="both"/>
      </w:pPr>
      <w:r>
        <w:t>The CWO should endeavour to gain an understanding of British Cycling’s Safeguarding &amp; Protecting Children Policy and keep up to date with the appropriate level of training. The CWO must also co-ordinate club responses and actions in response to safeguarding issues.</w:t>
      </w:r>
      <w:r w:rsidR="002D0FDD">
        <w:t xml:space="preserve"> </w:t>
      </w:r>
      <w:r>
        <w:t>They should be a member of the club’s committee.</w:t>
      </w:r>
    </w:p>
    <w:p w14:paraId="1F4D7EDF" w14:textId="77777777" w:rsidR="00960520" w:rsidRDefault="00960520" w:rsidP="00960520">
      <w:pPr>
        <w:pStyle w:val="ListParagraph"/>
      </w:pPr>
    </w:p>
    <w:p w14:paraId="7B08E1C9" w14:textId="77777777" w:rsidR="00FA6FF6" w:rsidRDefault="00FA6FF6" w:rsidP="00FA6FF6">
      <w:pPr>
        <w:pStyle w:val="Bodypicturebulleted"/>
        <w:numPr>
          <w:ilvl w:val="0"/>
          <w:numId w:val="14"/>
        </w:numPr>
        <w:autoSpaceDE w:val="0"/>
        <w:autoSpaceDN w:val="0"/>
        <w:adjustRightInd w:val="0"/>
        <w:spacing w:line="360" w:lineRule="auto"/>
        <w:jc w:val="both"/>
      </w:pPr>
      <w:r>
        <w:t>CWO  Role</w:t>
      </w:r>
      <w:r w:rsidR="002D0FDD">
        <w:t>:</w:t>
      </w:r>
    </w:p>
    <w:p w14:paraId="1ECAE5BD" w14:textId="77777777" w:rsidR="00FA6FF6" w:rsidRDefault="00FA6FF6" w:rsidP="002D0FDD">
      <w:pPr>
        <w:pStyle w:val="Bodypicturebulleted"/>
        <w:numPr>
          <w:ilvl w:val="1"/>
          <w:numId w:val="14"/>
        </w:numPr>
        <w:autoSpaceDE w:val="0"/>
        <w:autoSpaceDN w:val="0"/>
        <w:adjustRightInd w:val="0"/>
        <w:spacing w:line="360" w:lineRule="auto"/>
        <w:jc w:val="both"/>
      </w:pPr>
      <w:r>
        <w:t>To provide information and advice on child protection within the club.</w:t>
      </w:r>
    </w:p>
    <w:p w14:paraId="68DC581A" w14:textId="77777777" w:rsidR="00FA6FF6" w:rsidRDefault="00FA6FF6" w:rsidP="002D0FDD">
      <w:pPr>
        <w:pStyle w:val="Bodypicturebulleted"/>
        <w:numPr>
          <w:ilvl w:val="1"/>
          <w:numId w:val="14"/>
        </w:numPr>
        <w:autoSpaceDE w:val="0"/>
        <w:autoSpaceDN w:val="0"/>
        <w:adjustRightInd w:val="0"/>
        <w:spacing w:line="360" w:lineRule="auto"/>
        <w:jc w:val="both"/>
      </w:pPr>
      <w:r>
        <w:t xml:space="preserve">To ensure that the club adopts and follows </w:t>
      </w:r>
      <w:r w:rsidRPr="00CA719E">
        <w:t>the</w:t>
      </w:r>
      <w:r w:rsidR="00DD4F36" w:rsidRPr="00CA719E">
        <w:t xml:space="preserve"> </w:t>
      </w:r>
      <w:r>
        <w:t>Safeguarding &amp; Protecting</w:t>
      </w:r>
      <w:r w:rsidR="002D0FDD">
        <w:t xml:space="preserve"> </w:t>
      </w:r>
      <w:r>
        <w:t xml:space="preserve">Children Policy and procedures and </w:t>
      </w:r>
      <w:r w:rsidR="002D0FDD">
        <w:t xml:space="preserve">to </w:t>
      </w:r>
      <w:r>
        <w:t>promote</w:t>
      </w:r>
      <w:r w:rsidR="002D0FDD">
        <w:t xml:space="preserve"> </w:t>
      </w:r>
      <w:r>
        <w:t>awareness of the policy within the club.</w:t>
      </w:r>
    </w:p>
    <w:p w14:paraId="682CD27B" w14:textId="77777777" w:rsidR="002D0FDD" w:rsidRDefault="002D0FDD" w:rsidP="002D0FDD">
      <w:pPr>
        <w:pStyle w:val="Bodypicturebulleted"/>
        <w:numPr>
          <w:ilvl w:val="1"/>
          <w:numId w:val="14"/>
        </w:numPr>
        <w:autoSpaceDE w:val="0"/>
        <w:autoSpaceDN w:val="0"/>
        <w:adjustRightInd w:val="0"/>
        <w:spacing w:line="360" w:lineRule="auto"/>
        <w:jc w:val="both"/>
      </w:pPr>
      <w:r>
        <w:t>Ensure that Ride Leaders / club volunteers are suitably recruited</w:t>
      </w:r>
    </w:p>
    <w:p w14:paraId="1A93AE40" w14:textId="77777777" w:rsidR="002D0FDD" w:rsidRDefault="002D0FDD" w:rsidP="002D0FDD">
      <w:pPr>
        <w:pStyle w:val="Bodypicturebulleted"/>
        <w:numPr>
          <w:ilvl w:val="1"/>
          <w:numId w:val="14"/>
        </w:numPr>
        <w:autoSpaceDE w:val="0"/>
        <w:autoSpaceDN w:val="0"/>
        <w:adjustRightInd w:val="0"/>
        <w:spacing w:line="360" w:lineRule="auto"/>
        <w:jc w:val="both"/>
      </w:pPr>
      <w:r>
        <w:t>Receive information from Ride Leaders volunteers, young people or parents and</w:t>
      </w:r>
    </w:p>
    <w:p w14:paraId="2E908081" w14:textId="77777777" w:rsidR="002D0FDD" w:rsidRDefault="002D0FDD" w:rsidP="002D0FDD">
      <w:pPr>
        <w:pStyle w:val="Bodypicturebulleted"/>
        <w:numPr>
          <w:ilvl w:val="0"/>
          <w:numId w:val="0"/>
        </w:numPr>
        <w:autoSpaceDE w:val="0"/>
        <w:autoSpaceDN w:val="0"/>
        <w:adjustRightInd w:val="0"/>
        <w:spacing w:line="360" w:lineRule="auto"/>
        <w:ind w:left="1440"/>
        <w:jc w:val="both"/>
      </w:pPr>
      <w:r>
        <w:lastRenderedPageBreak/>
        <w:t>carers who have child protection concerns and record it and refer on to the appropriate authorities.</w:t>
      </w:r>
    </w:p>
    <w:p w14:paraId="789E91A1" w14:textId="77777777" w:rsidR="002D0FDD" w:rsidRDefault="002D0FDD" w:rsidP="002D0FDD">
      <w:pPr>
        <w:pStyle w:val="Bodypicturebulleted"/>
        <w:numPr>
          <w:ilvl w:val="1"/>
          <w:numId w:val="14"/>
        </w:numPr>
        <w:autoSpaceDE w:val="0"/>
        <w:autoSpaceDN w:val="0"/>
        <w:adjustRightInd w:val="0"/>
        <w:spacing w:line="360" w:lineRule="auto"/>
        <w:jc w:val="both"/>
      </w:pPr>
      <w:r>
        <w:t>Assess the information promptly and carefully, clarifying or obtaining more information about the matter as appropriate.</w:t>
      </w:r>
    </w:p>
    <w:p w14:paraId="7645B33D" w14:textId="77777777" w:rsidR="002D0FDD" w:rsidRDefault="002D0FDD" w:rsidP="002D0FDD">
      <w:pPr>
        <w:pStyle w:val="Bodypicturebulleted"/>
        <w:numPr>
          <w:ilvl w:val="1"/>
          <w:numId w:val="14"/>
        </w:numPr>
        <w:autoSpaceDE w:val="0"/>
        <w:autoSpaceDN w:val="0"/>
        <w:adjustRightInd w:val="0"/>
        <w:spacing w:line="360" w:lineRule="auto"/>
        <w:jc w:val="both"/>
      </w:pPr>
      <w:r>
        <w:t xml:space="preserve">Ensure that appropriate information is available at the time of a referral and that the referral is confirmed in writing, under confidential cover. </w:t>
      </w:r>
    </w:p>
    <w:p w14:paraId="6AFA1EC6" w14:textId="77777777" w:rsidR="002D0FDD" w:rsidRDefault="002D0FDD" w:rsidP="002D0FDD">
      <w:pPr>
        <w:pStyle w:val="Bodypicturebulleted"/>
        <w:numPr>
          <w:ilvl w:val="1"/>
          <w:numId w:val="14"/>
        </w:numPr>
        <w:autoSpaceDE w:val="0"/>
        <w:autoSpaceDN w:val="0"/>
        <w:adjustRightInd w:val="0"/>
        <w:spacing w:line="360" w:lineRule="auto"/>
        <w:jc w:val="both"/>
      </w:pPr>
      <w:r>
        <w:t>Advise the club officers regarding the appropriate levels of child protection training</w:t>
      </w:r>
    </w:p>
    <w:p w14:paraId="187B7643" w14:textId="77777777" w:rsidR="002D0FDD" w:rsidRDefault="002D0FDD" w:rsidP="002D0FDD">
      <w:pPr>
        <w:pStyle w:val="Bodypicturebulleted"/>
        <w:numPr>
          <w:ilvl w:val="1"/>
          <w:numId w:val="14"/>
        </w:numPr>
        <w:autoSpaceDE w:val="0"/>
        <w:autoSpaceDN w:val="0"/>
        <w:adjustRightInd w:val="0"/>
        <w:spacing w:line="360" w:lineRule="auto"/>
        <w:jc w:val="both"/>
      </w:pPr>
      <w:r>
        <w:t>and/or guidance for all adults working with children in the club.</w:t>
      </w:r>
    </w:p>
    <w:p w14:paraId="5374A435" w14:textId="77777777" w:rsidR="00960520" w:rsidRDefault="002D0FDD" w:rsidP="002D0FDD">
      <w:pPr>
        <w:pStyle w:val="Bodypicturebulleted"/>
        <w:numPr>
          <w:ilvl w:val="1"/>
          <w:numId w:val="14"/>
        </w:numPr>
        <w:autoSpaceDE w:val="0"/>
        <w:autoSpaceDN w:val="0"/>
        <w:adjustRightInd w:val="0"/>
        <w:spacing w:line="360" w:lineRule="auto"/>
        <w:jc w:val="both"/>
      </w:pPr>
      <w:r>
        <w:t>Advise the club of further child protection training opportunities.</w:t>
      </w:r>
    </w:p>
    <w:p w14:paraId="3CCC641D" w14:textId="77777777" w:rsidR="00960520" w:rsidRDefault="00960520">
      <w:pPr>
        <w:rPr>
          <w:rFonts w:ascii="Arial" w:eastAsia="Times New Roman" w:hAnsi="Arial" w:cs="Arial"/>
          <w:szCs w:val="24"/>
          <w:lang w:eastAsia="en-US"/>
        </w:rPr>
      </w:pPr>
      <w:r>
        <w:br w:type="page"/>
      </w:r>
    </w:p>
    <w:p w14:paraId="082984BB" w14:textId="77777777" w:rsidR="002D0FDD" w:rsidRPr="00960520" w:rsidRDefault="00960520" w:rsidP="00960520">
      <w:pPr>
        <w:pStyle w:val="Bodypicturebulleted"/>
        <w:numPr>
          <w:ilvl w:val="0"/>
          <w:numId w:val="0"/>
        </w:numPr>
        <w:autoSpaceDE w:val="0"/>
        <w:autoSpaceDN w:val="0"/>
        <w:adjustRightInd w:val="0"/>
        <w:spacing w:line="360" w:lineRule="auto"/>
        <w:jc w:val="both"/>
        <w:rPr>
          <w:b/>
          <w:u w:val="single"/>
        </w:rPr>
      </w:pPr>
      <w:r w:rsidRPr="00960520">
        <w:rPr>
          <w:b/>
          <w:u w:val="single"/>
        </w:rPr>
        <w:lastRenderedPageBreak/>
        <w:t xml:space="preserve">Additional contact numbers for advice on safeguarding </w:t>
      </w:r>
    </w:p>
    <w:p w14:paraId="3BD5A565" w14:textId="77777777" w:rsidR="00960520" w:rsidRDefault="00960520" w:rsidP="00960520">
      <w:pPr>
        <w:pStyle w:val="Bodypicturebulleted"/>
        <w:numPr>
          <w:ilvl w:val="0"/>
          <w:numId w:val="0"/>
        </w:numPr>
        <w:autoSpaceDE w:val="0"/>
        <w:autoSpaceDN w:val="0"/>
        <w:adjustRightInd w:val="0"/>
        <w:spacing w:line="360" w:lineRule="auto"/>
        <w:jc w:val="both"/>
      </w:pPr>
    </w:p>
    <w:p w14:paraId="0E36D4A8" w14:textId="77777777" w:rsidR="00960520" w:rsidRDefault="00755360" w:rsidP="00960520">
      <w:pPr>
        <w:pStyle w:val="Bodypicturebulleted"/>
        <w:numPr>
          <w:ilvl w:val="0"/>
          <w:numId w:val="0"/>
        </w:numPr>
        <w:autoSpaceDE w:val="0"/>
        <w:autoSpaceDN w:val="0"/>
        <w:adjustRightInd w:val="0"/>
        <w:spacing w:line="360" w:lineRule="auto"/>
        <w:jc w:val="both"/>
      </w:pPr>
      <w:r>
        <w:t>S</w:t>
      </w:r>
      <w:r w:rsidR="00960520">
        <w:t>ervices that can offer help and advice:</w:t>
      </w:r>
    </w:p>
    <w:p w14:paraId="6888F703" w14:textId="77777777" w:rsidR="00960520" w:rsidRDefault="00960520" w:rsidP="00960520">
      <w:pPr>
        <w:pStyle w:val="Bodypicturebulleted"/>
        <w:autoSpaceDE w:val="0"/>
        <w:autoSpaceDN w:val="0"/>
        <w:adjustRightInd w:val="0"/>
        <w:spacing w:line="360" w:lineRule="auto"/>
        <w:jc w:val="both"/>
      </w:pPr>
      <w:r>
        <w:t xml:space="preserve">Careline </w:t>
      </w:r>
      <w:hyperlink r:id="rId13" w:history="1">
        <w:r w:rsidR="00755360" w:rsidRPr="00641598">
          <w:rPr>
            <w:rStyle w:val="Hyperlink"/>
          </w:rPr>
          <w:t>www.carelineuk.org</w:t>
        </w:r>
      </w:hyperlink>
      <w:r w:rsidR="00755360">
        <w:t xml:space="preserve"> </w:t>
      </w:r>
      <w:r>
        <w:t xml:space="preserve"> 0845 434 5440</w:t>
      </w:r>
    </w:p>
    <w:p w14:paraId="697920F4" w14:textId="77777777" w:rsidR="00960520" w:rsidRDefault="00960520" w:rsidP="00960520">
      <w:pPr>
        <w:pStyle w:val="Bodypicturebulleted"/>
        <w:autoSpaceDE w:val="0"/>
        <w:autoSpaceDN w:val="0"/>
        <w:adjustRightInd w:val="0"/>
        <w:spacing w:line="360" w:lineRule="auto"/>
        <w:jc w:val="both"/>
      </w:pPr>
      <w:r>
        <w:t xml:space="preserve">Mencap </w:t>
      </w:r>
      <w:hyperlink r:id="rId14" w:history="1">
        <w:r w:rsidR="00755360" w:rsidRPr="00641598">
          <w:rPr>
            <w:rStyle w:val="Hyperlink"/>
          </w:rPr>
          <w:t>www.mencap.org.uk</w:t>
        </w:r>
      </w:hyperlink>
      <w:r w:rsidR="00755360">
        <w:t xml:space="preserve"> </w:t>
      </w:r>
      <w:r>
        <w:t xml:space="preserve"> 0808 808 1111</w:t>
      </w:r>
    </w:p>
    <w:p w14:paraId="66F21BF0" w14:textId="77777777" w:rsidR="00960520" w:rsidRDefault="00960520" w:rsidP="00960520">
      <w:pPr>
        <w:pStyle w:val="Bodypicturebulleted"/>
        <w:autoSpaceDE w:val="0"/>
        <w:autoSpaceDN w:val="0"/>
        <w:adjustRightInd w:val="0"/>
        <w:spacing w:line="360" w:lineRule="auto"/>
        <w:jc w:val="both"/>
      </w:pPr>
      <w:r>
        <w:t xml:space="preserve">Mental Health Foundation </w:t>
      </w:r>
      <w:hyperlink r:id="rId15" w:history="1">
        <w:r w:rsidR="00755360" w:rsidRPr="00641598">
          <w:rPr>
            <w:rStyle w:val="Hyperlink"/>
          </w:rPr>
          <w:t>www.mentalhealth.org.uk</w:t>
        </w:r>
      </w:hyperlink>
      <w:r w:rsidR="00755360">
        <w:t xml:space="preserve"> </w:t>
      </w:r>
    </w:p>
    <w:p w14:paraId="7126A438" w14:textId="77777777" w:rsidR="00960520" w:rsidRDefault="00960520" w:rsidP="00960520">
      <w:pPr>
        <w:pStyle w:val="Bodypicturebulleted"/>
        <w:autoSpaceDE w:val="0"/>
        <w:autoSpaceDN w:val="0"/>
        <w:adjustRightInd w:val="0"/>
        <w:spacing w:line="360" w:lineRule="auto"/>
        <w:jc w:val="both"/>
      </w:pPr>
      <w:r>
        <w:t xml:space="preserve">Mind </w:t>
      </w:r>
      <w:hyperlink r:id="rId16" w:history="1">
        <w:r w:rsidR="00755360" w:rsidRPr="00641598">
          <w:rPr>
            <w:rStyle w:val="Hyperlink"/>
          </w:rPr>
          <w:t>www.mind.org.uk</w:t>
        </w:r>
      </w:hyperlink>
      <w:r w:rsidR="00755360">
        <w:t xml:space="preserve"> </w:t>
      </w:r>
      <w:r>
        <w:t xml:space="preserve"> 0300 123 3393</w:t>
      </w:r>
    </w:p>
    <w:p w14:paraId="7276F6F8" w14:textId="77777777" w:rsidR="00960520" w:rsidRDefault="00960520" w:rsidP="00960520">
      <w:pPr>
        <w:pStyle w:val="Bodypicturebulleted"/>
        <w:autoSpaceDE w:val="0"/>
        <w:autoSpaceDN w:val="0"/>
        <w:adjustRightInd w:val="0"/>
        <w:spacing w:line="360" w:lineRule="auto"/>
        <w:jc w:val="both"/>
      </w:pPr>
      <w:r>
        <w:t xml:space="preserve">Ann Craft Trust </w:t>
      </w:r>
      <w:hyperlink r:id="rId17" w:history="1">
        <w:r w:rsidR="00755360" w:rsidRPr="00641598">
          <w:rPr>
            <w:rStyle w:val="Hyperlink"/>
          </w:rPr>
          <w:t>www.anncrafttrust.org</w:t>
        </w:r>
      </w:hyperlink>
      <w:r w:rsidR="00755360">
        <w:t xml:space="preserve"> </w:t>
      </w:r>
      <w:r>
        <w:t xml:space="preserve"> 0115 951 5400</w:t>
      </w:r>
    </w:p>
    <w:p w14:paraId="58ED8765" w14:textId="77777777" w:rsidR="00960520" w:rsidRDefault="00960520" w:rsidP="00960520">
      <w:pPr>
        <w:pStyle w:val="Bodypicturebulleted"/>
        <w:autoSpaceDE w:val="0"/>
        <w:autoSpaceDN w:val="0"/>
        <w:adjustRightInd w:val="0"/>
        <w:spacing w:line="360" w:lineRule="auto"/>
        <w:jc w:val="both"/>
      </w:pPr>
      <w:r>
        <w:t xml:space="preserve">The Samaritans </w:t>
      </w:r>
      <w:hyperlink r:id="rId18" w:history="1">
        <w:r w:rsidR="00755360" w:rsidRPr="00641598">
          <w:rPr>
            <w:rStyle w:val="Hyperlink"/>
          </w:rPr>
          <w:t>www.samaritans.org</w:t>
        </w:r>
      </w:hyperlink>
      <w:r w:rsidR="00755360">
        <w:t xml:space="preserve"> </w:t>
      </w:r>
      <w:r>
        <w:t xml:space="preserve"> 08457 90 90 90</w:t>
      </w:r>
    </w:p>
    <w:p w14:paraId="2B701EE9" w14:textId="77777777" w:rsidR="00960520" w:rsidRDefault="00960520" w:rsidP="00960520">
      <w:pPr>
        <w:pStyle w:val="Bodypicturebulleted"/>
        <w:autoSpaceDE w:val="0"/>
        <w:autoSpaceDN w:val="0"/>
        <w:adjustRightInd w:val="0"/>
        <w:spacing w:line="360" w:lineRule="auto"/>
        <w:jc w:val="both"/>
      </w:pPr>
      <w:r>
        <w:t xml:space="preserve">Care Quality Commission </w:t>
      </w:r>
      <w:hyperlink r:id="rId19" w:history="1">
        <w:r w:rsidR="00755360" w:rsidRPr="00641598">
          <w:rPr>
            <w:rStyle w:val="Hyperlink"/>
          </w:rPr>
          <w:t>www.cqc.org.uk</w:t>
        </w:r>
      </w:hyperlink>
      <w:r w:rsidR="00755360">
        <w:t xml:space="preserve">  </w:t>
      </w:r>
      <w:r>
        <w:t>03000 616161</w:t>
      </w:r>
    </w:p>
    <w:p w14:paraId="075E95BB" w14:textId="77777777" w:rsidR="00960520" w:rsidRDefault="00960520" w:rsidP="00960520">
      <w:pPr>
        <w:pStyle w:val="Bodypicturebulleted"/>
        <w:autoSpaceDE w:val="0"/>
        <w:autoSpaceDN w:val="0"/>
        <w:adjustRightInd w:val="0"/>
        <w:spacing w:line="360" w:lineRule="auto"/>
        <w:jc w:val="both"/>
      </w:pPr>
      <w:r>
        <w:t xml:space="preserve">Public Concern at Work </w:t>
      </w:r>
      <w:hyperlink r:id="rId20" w:history="1">
        <w:r w:rsidR="00755360" w:rsidRPr="00641598">
          <w:rPr>
            <w:rStyle w:val="Hyperlink"/>
          </w:rPr>
          <w:t>www.pcaw.co.uk</w:t>
        </w:r>
      </w:hyperlink>
      <w:r w:rsidR="00755360">
        <w:t xml:space="preserve"> </w:t>
      </w:r>
      <w:r>
        <w:t>020 7404 6609</w:t>
      </w:r>
    </w:p>
    <w:p w14:paraId="52A2EC8B" w14:textId="77777777" w:rsidR="00960520" w:rsidRDefault="00960520" w:rsidP="00960520">
      <w:pPr>
        <w:pStyle w:val="Bodypicturebulleted"/>
        <w:autoSpaceDE w:val="0"/>
        <w:autoSpaceDN w:val="0"/>
        <w:adjustRightInd w:val="0"/>
        <w:spacing w:line="360" w:lineRule="auto"/>
        <w:jc w:val="both"/>
      </w:pPr>
      <w:r>
        <w:t xml:space="preserve">Freedom to Care </w:t>
      </w:r>
      <w:hyperlink r:id="rId21" w:history="1">
        <w:r w:rsidR="00755360" w:rsidRPr="00641598">
          <w:rPr>
            <w:rStyle w:val="Hyperlink"/>
          </w:rPr>
          <w:t>www.freedomtocare.org</w:t>
        </w:r>
      </w:hyperlink>
      <w:r w:rsidR="00755360">
        <w:t xml:space="preserve"> </w:t>
      </w:r>
      <w:r>
        <w:t>01978 750583</w:t>
      </w:r>
    </w:p>
    <w:p w14:paraId="4F596085" w14:textId="77777777" w:rsidR="00960520" w:rsidRDefault="00960520" w:rsidP="00960520">
      <w:pPr>
        <w:pStyle w:val="Bodypicturebulleted"/>
        <w:autoSpaceDE w:val="0"/>
        <w:autoSpaceDN w:val="0"/>
        <w:adjustRightInd w:val="0"/>
        <w:spacing w:line="360" w:lineRule="auto"/>
        <w:jc w:val="both"/>
      </w:pPr>
      <w:r>
        <w:t xml:space="preserve">Respond </w:t>
      </w:r>
      <w:hyperlink r:id="rId22" w:history="1">
        <w:r w:rsidR="00755360" w:rsidRPr="00641598">
          <w:rPr>
            <w:rStyle w:val="Hyperlink"/>
          </w:rPr>
          <w:t>www.respond.org.uk</w:t>
        </w:r>
      </w:hyperlink>
      <w:r w:rsidR="00755360">
        <w:t xml:space="preserve"> </w:t>
      </w:r>
      <w:r>
        <w:t xml:space="preserve"> 0207 383 0700</w:t>
      </w:r>
    </w:p>
    <w:p w14:paraId="32D8A7DB" w14:textId="77777777" w:rsidR="00960520" w:rsidRDefault="00960520" w:rsidP="00755360">
      <w:pPr>
        <w:pStyle w:val="Bodypicturebulleted"/>
      </w:pPr>
      <w:r>
        <w:t xml:space="preserve">Action on Elder Abuse </w:t>
      </w:r>
      <w:hyperlink r:id="rId23" w:history="1">
        <w:r w:rsidR="00755360" w:rsidRPr="00641598">
          <w:rPr>
            <w:rStyle w:val="Hyperlink"/>
          </w:rPr>
          <w:t>www.elderabuse.org.uk</w:t>
        </w:r>
      </w:hyperlink>
      <w:r w:rsidR="00755360">
        <w:t xml:space="preserve"> </w:t>
      </w:r>
      <w:r>
        <w:t>0208 835 9280</w:t>
      </w:r>
    </w:p>
    <w:sectPr w:rsidR="00960520" w:rsidSect="00CB3D1C">
      <w:headerReference w:type="even" r:id="rId24"/>
      <w:headerReference w:type="default" r:id="rId25"/>
      <w:footerReference w:type="even" r:id="rId26"/>
      <w:footerReference w:type="default" r:id="rId27"/>
      <w:headerReference w:type="first" r:id="rId28"/>
      <w:footerReference w:type="first" r:id="rId2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B9CFF" w14:textId="77777777" w:rsidR="00DF63CA" w:rsidRDefault="00DF63CA" w:rsidP="00365EEB">
      <w:pPr>
        <w:spacing w:after="0" w:line="240" w:lineRule="auto"/>
      </w:pPr>
      <w:r>
        <w:separator/>
      </w:r>
    </w:p>
  </w:endnote>
  <w:endnote w:type="continuationSeparator" w:id="0">
    <w:p w14:paraId="5608FE4E" w14:textId="77777777" w:rsidR="00DF63CA" w:rsidRDefault="00DF63CA" w:rsidP="0036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4BE0" w14:textId="77777777" w:rsidR="00D270C9" w:rsidRDefault="00D270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0A2E0" w14:textId="77777777" w:rsidR="00365EEB" w:rsidRDefault="00365EEB">
    <w:pPr>
      <w:pStyle w:val="Footer"/>
      <w:pBdr>
        <w:top w:val="thinThickSmallGap" w:sz="24" w:space="1" w:color="622423" w:themeColor="accent2" w:themeShade="7F"/>
      </w:pBdr>
      <w:rPr>
        <w:rFonts w:asciiTheme="majorHAnsi" w:hAnsiTheme="majorHAnsi"/>
      </w:rPr>
    </w:pPr>
    <w:r>
      <w:rPr>
        <w:rFonts w:asciiTheme="majorHAnsi" w:hAnsiTheme="majorHAnsi"/>
      </w:rPr>
      <w:t xml:space="preserve">DCC </w:t>
    </w:r>
    <w:r w:rsidR="00941637">
      <w:rPr>
        <w:rFonts w:asciiTheme="majorHAnsi" w:hAnsiTheme="majorHAnsi"/>
      </w:rPr>
      <w:t>Safeguarding Policy v</w:t>
    </w:r>
    <w:r>
      <w:rPr>
        <w:rFonts w:asciiTheme="majorHAnsi" w:hAnsiTheme="majorHAnsi"/>
      </w:rPr>
      <w:t>1.</w:t>
    </w:r>
    <w:r w:rsidR="006C28B7">
      <w:rPr>
        <w:rFonts w:asciiTheme="majorHAnsi" w:hAnsiTheme="majorHAnsi"/>
      </w:rPr>
      <w:t>1</w:t>
    </w:r>
    <w:r>
      <w:rPr>
        <w:rFonts w:asciiTheme="majorHAnsi" w:hAnsiTheme="majorHAnsi"/>
      </w:rPr>
      <w:t xml:space="preserve"> </w:t>
    </w:r>
    <w:bookmarkStart w:id="0" w:name="_GoBack"/>
    <w:ins w:id="1" w:author="Wilf McNaughton" w:date="2019-06-14T16:15:00Z">
      <w:r w:rsidR="00D270C9" w:rsidRPr="00D270C9">
        <w:rPr>
          <w:rFonts w:asciiTheme="majorHAnsi" w:hAnsiTheme="majorHAnsi"/>
        </w:rPr>
        <w:t xml:space="preserve">April </w:t>
      </w:r>
    </w:ins>
    <w:bookmarkEnd w:id="0"/>
    <w:r>
      <w:rPr>
        <w:rFonts w:asciiTheme="majorHAnsi" w:hAnsiTheme="majorHAnsi"/>
      </w:rPr>
      <w:t>201</w:t>
    </w:r>
    <w:r w:rsidR="006C28B7">
      <w:rPr>
        <w:rFonts w:asciiTheme="majorHAnsi" w:hAnsiTheme="majorHAnsi"/>
      </w:rPr>
      <w:t>7</w:t>
    </w:r>
    <w:r>
      <w:rPr>
        <w:rFonts w:asciiTheme="majorHAnsi" w:hAnsiTheme="majorHAnsi"/>
      </w:rPr>
      <w:ptab w:relativeTo="margin" w:alignment="right" w:leader="none"/>
    </w:r>
    <w:r>
      <w:rPr>
        <w:rFonts w:asciiTheme="majorHAnsi" w:hAnsiTheme="majorHAnsi"/>
      </w:rPr>
      <w:t xml:space="preserve">Page </w:t>
    </w:r>
    <w:r w:rsidR="00864C85">
      <w:fldChar w:fldCharType="begin"/>
    </w:r>
    <w:r w:rsidR="00864C85">
      <w:instrText xml:space="preserve"> PAGE   \* MERGEFORMAT </w:instrText>
    </w:r>
    <w:r w:rsidR="00864C85">
      <w:fldChar w:fldCharType="separate"/>
    </w:r>
    <w:r w:rsidR="00D270C9" w:rsidRPr="00D270C9">
      <w:rPr>
        <w:rFonts w:asciiTheme="majorHAnsi" w:hAnsiTheme="majorHAnsi"/>
        <w:noProof/>
      </w:rPr>
      <w:t>2</w:t>
    </w:r>
    <w:r w:rsidR="00864C85">
      <w:rPr>
        <w:rFonts w:asciiTheme="majorHAnsi" w:hAnsiTheme="majorHAnsi"/>
        <w:noProof/>
      </w:rPr>
      <w:fldChar w:fldCharType="end"/>
    </w:r>
  </w:p>
  <w:p w14:paraId="5F0509DF" w14:textId="77777777" w:rsidR="00365EEB" w:rsidRDefault="00365E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5EEA1" w14:textId="77777777" w:rsidR="00D270C9" w:rsidRDefault="00D270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E8393" w14:textId="77777777" w:rsidR="00DF63CA" w:rsidRDefault="00DF63CA" w:rsidP="00365EEB">
      <w:pPr>
        <w:spacing w:after="0" w:line="240" w:lineRule="auto"/>
      </w:pPr>
      <w:r>
        <w:separator/>
      </w:r>
    </w:p>
  </w:footnote>
  <w:footnote w:type="continuationSeparator" w:id="0">
    <w:p w14:paraId="5D03F669" w14:textId="77777777" w:rsidR="00DF63CA" w:rsidRDefault="00DF63CA" w:rsidP="00365E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D53DD" w14:textId="77777777" w:rsidR="00D270C9" w:rsidRDefault="00D270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E78A" w14:textId="77777777" w:rsidR="00D270C9" w:rsidRDefault="00D270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F21D" w14:textId="77777777" w:rsidR="00D270C9" w:rsidRDefault="00D270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6AC0"/>
    <w:multiLevelType w:val="hybridMultilevel"/>
    <w:tmpl w:val="BA9A1D54"/>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1">
    <w:nsid w:val="1A334402"/>
    <w:multiLevelType w:val="hybridMultilevel"/>
    <w:tmpl w:val="8314F604"/>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4350B1"/>
    <w:multiLevelType w:val="hybridMultilevel"/>
    <w:tmpl w:val="CAD4A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8545B3"/>
    <w:multiLevelType w:val="hybridMultilevel"/>
    <w:tmpl w:val="82CC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6E2BEF"/>
    <w:multiLevelType w:val="hybridMultilevel"/>
    <w:tmpl w:val="313EA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136986"/>
    <w:multiLevelType w:val="hybridMultilevel"/>
    <w:tmpl w:val="FFE6E934"/>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EB7A9A"/>
    <w:multiLevelType w:val="hybridMultilevel"/>
    <w:tmpl w:val="9E607098"/>
    <w:lvl w:ilvl="0" w:tplc="00BEBAD8">
      <w:start w:val="1"/>
      <w:numFmt w:val="bullet"/>
      <w:pStyle w:val="Bodypicturebulleted"/>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4E9662B"/>
    <w:multiLevelType w:val="hybridMultilevel"/>
    <w:tmpl w:val="8B1C41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A15AAD"/>
    <w:multiLevelType w:val="hybridMultilevel"/>
    <w:tmpl w:val="7F2677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C935F78"/>
    <w:multiLevelType w:val="hybridMultilevel"/>
    <w:tmpl w:val="96AA854E"/>
    <w:lvl w:ilvl="0" w:tplc="04090001">
      <w:start w:val="1"/>
      <w:numFmt w:val="bullet"/>
      <w:lvlText w:val=""/>
      <w:lvlJc w:val="left"/>
      <w:pPr>
        <w:tabs>
          <w:tab w:val="num" w:pos="570"/>
        </w:tabs>
        <w:ind w:left="570" w:hanging="360"/>
      </w:pPr>
      <w:rPr>
        <w:rFonts w:ascii="Symbol" w:hAnsi="Symbol"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0">
    <w:nsid w:val="5AA654BC"/>
    <w:multiLevelType w:val="hybridMultilevel"/>
    <w:tmpl w:val="C008A7A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4D4F95"/>
    <w:multiLevelType w:val="hybridMultilevel"/>
    <w:tmpl w:val="A17A640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4E304C"/>
    <w:multiLevelType w:val="multilevel"/>
    <w:tmpl w:val="1BAC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F36208"/>
    <w:multiLevelType w:val="multilevel"/>
    <w:tmpl w:val="2F1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F62ADB"/>
    <w:multiLevelType w:val="hybridMultilevel"/>
    <w:tmpl w:val="A64C5C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9BB55FB"/>
    <w:multiLevelType w:val="hybridMultilevel"/>
    <w:tmpl w:val="8B8850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13"/>
  </w:num>
  <w:num w:numId="5">
    <w:abstractNumId w:val="9"/>
  </w:num>
  <w:num w:numId="6">
    <w:abstractNumId w:val="0"/>
  </w:num>
  <w:num w:numId="7">
    <w:abstractNumId w:val="7"/>
  </w:num>
  <w:num w:numId="8">
    <w:abstractNumId w:val="2"/>
  </w:num>
  <w:num w:numId="9">
    <w:abstractNumId w:val="4"/>
  </w:num>
  <w:num w:numId="10">
    <w:abstractNumId w:val="5"/>
  </w:num>
  <w:num w:numId="11">
    <w:abstractNumId w:val="14"/>
  </w:num>
  <w:num w:numId="12">
    <w:abstractNumId w:val="1"/>
  </w:num>
  <w:num w:numId="13">
    <w:abstractNumId w:val="8"/>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EB"/>
    <w:rsid w:val="000166B3"/>
    <w:rsid w:val="000A465A"/>
    <w:rsid w:val="000C53D7"/>
    <w:rsid w:val="000F49C5"/>
    <w:rsid w:val="001002F8"/>
    <w:rsid w:val="00117E22"/>
    <w:rsid w:val="0014550A"/>
    <w:rsid w:val="001B57FC"/>
    <w:rsid w:val="00210DBA"/>
    <w:rsid w:val="002532C2"/>
    <w:rsid w:val="00291CA5"/>
    <w:rsid w:val="002C3F1C"/>
    <w:rsid w:val="002D0FDD"/>
    <w:rsid w:val="00310F59"/>
    <w:rsid w:val="00365EEB"/>
    <w:rsid w:val="0038587B"/>
    <w:rsid w:val="00386C05"/>
    <w:rsid w:val="003940F5"/>
    <w:rsid w:val="003D0B05"/>
    <w:rsid w:val="00431463"/>
    <w:rsid w:val="0049333B"/>
    <w:rsid w:val="004F5EEB"/>
    <w:rsid w:val="005B6965"/>
    <w:rsid w:val="005D41E5"/>
    <w:rsid w:val="005E3AC0"/>
    <w:rsid w:val="006831F6"/>
    <w:rsid w:val="006A45E8"/>
    <w:rsid w:val="006B16EB"/>
    <w:rsid w:val="006C28B7"/>
    <w:rsid w:val="006E3D5E"/>
    <w:rsid w:val="006F0589"/>
    <w:rsid w:val="006F1283"/>
    <w:rsid w:val="006F424A"/>
    <w:rsid w:val="007050B5"/>
    <w:rsid w:val="00720176"/>
    <w:rsid w:val="00747072"/>
    <w:rsid w:val="007476D9"/>
    <w:rsid w:val="00751B44"/>
    <w:rsid w:val="00755360"/>
    <w:rsid w:val="00763179"/>
    <w:rsid w:val="00796283"/>
    <w:rsid w:val="008159CF"/>
    <w:rsid w:val="00824E4D"/>
    <w:rsid w:val="00864C85"/>
    <w:rsid w:val="008677A3"/>
    <w:rsid w:val="00873675"/>
    <w:rsid w:val="008A1721"/>
    <w:rsid w:val="008D656E"/>
    <w:rsid w:val="00900E15"/>
    <w:rsid w:val="009107B1"/>
    <w:rsid w:val="00941637"/>
    <w:rsid w:val="00951B67"/>
    <w:rsid w:val="00960520"/>
    <w:rsid w:val="009872C5"/>
    <w:rsid w:val="009C512E"/>
    <w:rsid w:val="00A155A3"/>
    <w:rsid w:val="00A60A36"/>
    <w:rsid w:val="00A6521F"/>
    <w:rsid w:val="00AA0CCA"/>
    <w:rsid w:val="00AA7AD8"/>
    <w:rsid w:val="00AD6B2A"/>
    <w:rsid w:val="00AD7ACE"/>
    <w:rsid w:val="00B17222"/>
    <w:rsid w:val="00B23A73"/>
    <w:rsid w:val="00B76E95"/>
    <w:rsid w:val="00B84D07"/>
    <w:rsid w:val="00BA0FE8"/>
    <w:rsid w:val="00C23C2E"/>
    <w:rsid w:val="00C451DB"/>
    <w:rsid w:val="00CA719E"/>
    <w:rsid w:val="00CB3D1C"/>
    <w:rsid w:val="00CD55FE"/>
    <w:rsid w:val="00CE1431"/>
    <w:rsid w:val="00CF5DBF"/>
    <w:rsid w:val="00D270C9"/>
    <w:rsid w:val="00D51A7C"/>
    <w:rsid w:val="00D748FF"/>
    <w:rsid w:val="00DD4F36"/>
    <w:rsid w:val="00DF63CA"/>
    <w:rsid w:val="00E35B51"/>
    <w:rsid w:val="00E704C5"/>
    <w:rsid w:val="00E842BF"/>
    <w:rsid w:val="00EC51CE"/>
    <w:rsid w:val="00F4296B"/>
    <w:rsid w:val="00F628AE"/>
    <w:rsid w:val="00F71940"/>
    <w:rsid w:val="00F73425"/>
    <w:rsid w:val="00FA0D95"/>
    <w:rsid w:val="00FA6FF6"/>
    <w:rsid w:val="00FB6B37"/>
    <w:rsid w:val="00FF2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0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EEB"/>
    <w:rPr>
      <w:rFonts w:ascii="Tahoma" w:hAnsi="Tahoma" w:cs="Tahoma"/>
      <w:sz w:val="16"/>
      <w:szCs w:val="16"/>
    </w:rPr>
  </w:style>
  <w:style w:type="character" w:styleId="Hyperlink">
    <w:name w:val="Hyperlink"/>
    <w:basedOn w:val="DefaultParagraphFont"/>
    <w:uiPriority w:val="99"/>
    <w:unhideWhenUsed/>
    <w:rsid w:val="0049333B"/>
    <w:rPr>
      <w:color w:val="0000FF" w:themeColor="hyperlink"/>
      <w:u w:val="single"/>
    </w:rPr>
  </w:style>
  <w:style w:type="paragraph" w:styleId="Header">
    <w:name w:val="header"/>
    <w:basedOn w:val="Normal"/>
    <w:link w:val="HeaderChar"/>
    <w:uiPriority w:val="99"/>
    <w:unhideWhenUsed/>
    <w:rsid w:val="0036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EEB"/>
  </w:style>
  <w:style w:type="paragraph" w:styleId="Footer">
    <w:name w:val="footer"/>
    <w:basedOn w:val="Normal"/>
    <w:link w:val="FooterChar"/>
    <w:uiPriority w:val="99"/>
    <w:unhideWhenUsed/>
    <w:rsid w:val="0036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EEB"/>
  </w:style>
  <w:style w:type="paragraph" w:customStyle="1" w:styleId="Bodypicturebulleted">
    <w:name w:val="Body picture bulleted"/>
    <w:basedOn w:val="Normal"/>
    <w:rsid w:val="006A45E8"/>
    <w:pPr>
      <w:numPr>
        <w:numId w:val="1"/>
      </w:numPr>
      <w:spacing w:after="0" w:line="240" w:lineRule="auto"/>
    </w:pPr>
    <w:rPr>
      <w:rFonts w:ascii="Arial" w:eastAsia="Times New Roman" w:hAnsi="Arial" w:cs="Arial"/>
      <w:szCs w:val="24"/>
      <w:lang w:eastAsia="en-US"/>
    </w:rPr>
  </w:style>
  <w:style w:type="character" w:styleId="Strong">
    <w:name w:val="Strong"/>
    <w:qFormat/>
    <w:rsid w:val="006A45E8"/>
    <w:rPr>
      <w:b/>
      <w:bCs/>
    </w:rPr>
  </w:style>
  <w:style w:type="character" w:styleId="Emphasis">
    <w:name w:val="Emphasis"/>
    <w:qFormat/>
    <w:rsid w:val="006A45E8"/>
    <w:rPr>
      <w:i/>
      <w:iCs/>
    </w:rPr>
  </w:style>
  <w:style w:type="paragraph" w:styleId="ListParagraph">
    <w:name w:val="List Paragraph"/>
    <w:basedOn w:val="Normal"/>
    <w:uiPriority w:val="34"/>
    <w:qFormat/>
    <w:rsid w:val="006A45E8"/>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751B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EEB"/>
    <w:rPr>
      <w:rFonts w:ascii="Tahoma" w:hAnsi="Tahoma" w:cs="Tahoma"/>
      <w:sz w:val="16"/>
      <w:szCs w:val="16"/>
    </w:rPr>
  </w:style>
  <w:style w:type="character" w:styleId="Hyperlink">
    <w:name w:val="Hyperlink"/>
    <w:basedOn w:val="DefaultParagraphFont"/>
    <w:uiPriority w:val="99"/>
    <w:unhideWhenUsed/>
    <w:rsid w:val="0049333B"/>
    <w:rPr>
      <w:color w:val="0000FF" w:themeColor="hyperlink"/>
      <w:u w:val="single"/>
    </w:rPr>
  </w:style>
  <w:style w:type="paragraph" w:styleId="Header">
    <w:name w:val="header"/>
    <w:basedOn w:val="Normal"/>
    <w:link w:val="HeaderChar"/>
    <w:uiPriority w:val="99"/>
    <w:unhideWhenUsed/>
    <w:rsid w:val="0036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EEB"/>
  </w:style>
  <w:style w:type="paragraph" w:styleId="Footer">
    <w:name w:val="footer"/>
    <w:basedOn w:val="Normal"/>
    <w:link w:val="FooterChar"/>
    <w:uiPriority w:val="99"/>
    <w:unhideWhenUsed/>
    <w:rsid w:val="0036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EEB"/>
  </w:style>
  <w:style w:type="paragraph" w:customStyle="1" w:styleId="Bodypicturebulleted">
    <w:name w:val="Body picture bulleted"/>
    <w:basedOn w:val="Normal"/>
    <w:rsid w:val="006A45E8"/>
    <w:pPr>
      <w:numPr>
        <w:numId w:val="1"/>
      </w:numPr>
      <w:spacing w:after="0" w:line="240" w:lineRule="auto"/>
    </w:pPr>
    <w:rPr>
      <w:rFonts w:ascii="Arial" w:eastAsia="Times New Roman" w:hAnsi="Arial" w:cs="Arial"/>
      <w:szCs w:val="24"/>
      <w:lang w:eastAsia="en-US"/>
    </w:rPr>
  </w:style>
  <w:style w:type="character" w:styleId="Strong">
    <w:name w:val="Strong"/>
    <w:qFormat/>
    <w:rsid w:val="006A45E8"/>
    <w:rPr>
      <w:b/>
      <w:bCs/>
    </w:rPr>
  </w:style>
  <w:style w:type="character" w:styleId="Emphasis">
    <w:name w:val="Emphasis"/>
    <w:qFormat/>
    <w:rsid w:val="006A45E8"/>
    <w:rPr>
      <w:i/>
      <w:iCs/>
    </w:rPr>
  </w:style>
  <w:style w:type="paragraph" w:styleId="ListParagraph">
    <w:name w:val="List Paragraph"/>
    <w:basedOn w:val="Normal"/>
    <w:uiPriority w:val="34"/>
    <w:qFormat/>
    <w:rsid w:val="006A45E8"/>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751B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pcaw.co.uk" TargetMode="External"/><Relationship Id="rId21" Type="http://schemas.openxmlformats.org/officeDocument/2006/relationships/hyperlink" Target="http://www.freedomtocare.org" TargetMode="External"/><Relationship Id="rId22" Type="http://schemas.openxmlformats.org/officeDocument/2006/relationships/hyperlink" Target="http://www.respond.org.uk" TargetMode="External"/><Relationship Id="rId23" Type="http://schemas.openxmlformats.org/officeDocument/2006/relationships/hyperlink" Target="http://www.elderabuse.org.uk"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britishcycling.org.uk/zuvvi/media/bc_files/safeguarding/C13_-_Safeguarding__Protecting_Children.pdf" TargetMode="External"/><Relationship Id="rId11" Type="http://schemas.openxmlformats.org/officeDocument/2006/relationships/hyperlink" Target="https://www.britishcycling.org.uk/zuvvi/media/bc_files/safeguarding/C14_-_Safeguarding__Protecting_Vulnerable_Adults.pdf" TargetMode="External"/><Relationship Id="rId12" Type="http://schemas.openxmlformats.org/officeDocument/2006/relationships/hyperlink" Target="http://www.darlington.gov.uk" TargetMode="External"/><Relationship Id="rId13" Type="http://schemas.openxmlformats.org/officeDocument/2006/relationships/hyperlink" Target="http://www.carelineuk.org" TargetMode="External"/><Relationship Id="rId14" Type="http://schemas.openxmlformats.org/officeDocument/2006/relationships/hyperlink" Target="http://www.mencap.org.uk" TargetMode="External"/><Relationship Id="rId15" Type="http://schemas.openxmlformats.org/officeDocument/2006/relationships/hyperlink" Target="http://www.mentalhealth.org.uk" TargetMode="External"/><Relationship Id="rId16" Type="http://schemas.openxmlformats.org/officeDocument/2006/relationships/hyperlink" Target="http://www.mind.org.uk" TargetMode="External"/><Relationship Id="rId17" Type="http://schemas.openxmlformats.org/officeDocument/2006/relationships/hyperlink" Target="http://www.anncrafttrust.org" TargetMode="External"/><Relationship Id="rId18" Type="http://schemas.openxmlformats.org/officeDocument/2006/relationships/hyperlink" Target="http://www.samaritans.org" TargetMode="External"/><Relationship Id="rId19" Type="http://schemas.openxmlformats.org/officeDocument/2006/relationships/hyperlink" Target="http://www.cqc.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35CB-7DD7-8848-BFC7-E06ACB55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3100</Words>
  <Characters>17676</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Wilf McNaughton</cp:lastModifiedBy>
  <cp:revision>4</cp:revision>
  <cp:lastPrinted>2019-01-09T12:44:00Z</cp:lastPrinted>
  <dcterms:created xsi:type="dcterms:W3CDTF">2017-04-02T19:23:00Z</dcterms:created>
  <dcterms:modified xsi:type="dcterms:W3CDTF">2019-06-14T15:17:00Z</dcterms:modified>
</cp:coreProperties>
</file>